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7859" w14:textId="3A5112E6" w:rsidR="00181E8D" w:rsidRDefault="00181E8D" w:rsidP="00181E8D">
      <w:pPr>
        <w:pStyle w:val="BodyText"/>
        <w:ind w:left="212"/>
        <w:rPr>
          <w:rFonts w:ascii="Times New Roman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61C92" wp14:editId="534ED240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351405" cy="1386205"/>
                <wp:effectExtent l="0" t="0" r="10795" b="23495"/>
                <wp:wrapNone/>
                <wp:docPr id="1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1386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B9C12" w14:textId="77777777" w:rsidR="00181E8D" w:rsidRDefault="00181E8D" w:rsidP="00181E8D">
                            <w:pPr>
                              <w:pStyle w:val="BodyText"/>
                              <w:ind w:left="145" w:right="226"/>
                              <w:rPr>
                                <w:rStyle w:val="cf01"/>
                              </w:rPr>
                            </w:pPr>
                          </w:p>
                          <w:p w14:paraId="1D7F45B8" w14:textId="77777777" w:rsidR="00181E8D" w:rsidRDefault="00181E8D" w:rsidP="00181E8D">
                            <w:pPr>
                              <w:pStyle w:val="BodyText"/>
                              <w:ind w:left="145" w:right="226"/>
                              <w:rPr>
                                <w:rStyle w:val="cf01"/>
                              </w:rPr>
                            </w:pPr>
                          </w:p>
                          <w:p w14:paraId="36A25BE4" w14:textId="31D7AF50" w:rsidR="00181E8D" w:rsidRPr="00D76FDD" w:rsidRDefault="00181E8D" w:rsidP="00181E8D">
                            <w:pPr>
                              <w:pStyle w:val="BodyText"/>
                              <w:ind w:left="145" w:right="226"/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</w:pPr>
                            <w:r w:rsidRPr="00D76FDD">
                              <w:rPr>
                                <w:rStyle w:val="cf01"/>
                                <w:rFonts w:asciiTheme="minorHAnsi" w:hAnsiTheme="minorHAnsi" w:cstheme="minorHAnsi"/>
                                <w:b/>
                                <w:bCs/>
                              </w:rPr>
                              <w:t>For further queries or help with you</w:t>
                            </w:r>
                            <w:r w:rsidR="00737634">
                              <w:rPr>
                                <w:rStyle w:val="cf01"/>
                                <w:rFonts w:asciiTheme="minorHAnsi" w:hAnsiTheme="minorHAnsi" w:cstheme="minorHAnsi"/>
                                <w:b/>
                                <w:bCs/>
                              </w:rPr>
                              <w:t>r</w:t>
                            </w:r>
                            <w:r w:rsidRPr="00D76FDD">
                              <w:rPr>
                                <w:rStyle w:val="cf0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application please contact our Future Students team on 1300 135 045 or via </w:t>
                            </w:r>
                            <w:hyperlink r:id="rId10" w:history="1">
                              <w:r w:rsidRPr="00D76FDD">
                                <w:rPr>
                                  <w:rStyle w:val="cf01"/>
                                  <w:rFonts w:asciiTheme="minorHAnsi" w:hAnsiTheme="minorHAnsi" w:cstheme="minorHAnsi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live chat</w:t>
                              </w:r>
                            </w:hyperlink>
                            <w:r w:rsidRPr="00D76FDD">
                              <w:rPr>
                                <w:rStyle w:val="cf0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or email </w:t>
                            </w:r>
                            <w:hyperlink r:id="rId11" w:history="1">
                              <w:r w:rsidRPr="00D76FDD">
                                <w:rPr>
                                  <w:rStyle w:val="cf01"/>
                                  <w:rFonts w:asciiTheme="minorHAnsi" w:hAnsiTheme="minorHAnsi" w:cstheme="minorHAnsi"/>
                                  <w:b/>
                                  <w:bCs/>
                                  <w:color w:val="0000FF"/>
                                  <w:u w:val="single"/>
                                </w:rPr>
                                <w:t>study@latrobe.edu.au</w:t>
                              </w:r>
                            </w:hyperlink>
                            <w:r w:rsidRPr="00D76FDD">
                              <w:rPr>
                                <w:rStyle w:val="cf01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Pr="00D76F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2323"/>
                              </w:rPr>
                              <w:t>for</w:t>
                            </w:r>
                            <w:r w:rsidRPr="00D76F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2323"/>
                                <w:spacing w:val="-2"/>
                              </w:rPr>
                              <w:t xml:space="preserve"> </w:t>
                            </w:r>
                            <w:r w:rsidRPr="00D76F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2323"/>
                              </w:rPr>
                              <w:t xml:space="preserve">more </w:t>
                            </w:r>
                            <w:r w:rsidRPr="00D76F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32323"/>
                                <w:spacing w:val="-2"/>
                              </w:rPr>
                              <w:t>information.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61C9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133.95pt;margin-top:.9pt;width:185.15pt;height:109.1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" filled="f">
                <v:textbox inset="0,0,0,0">
                  <w:txbxContent>
                    <w:p w14:paraId="685B9C12" w14:textId="77777777" w:rsidR="00181E8D" w:rsidRDefault="00181E8D" w:rsidP="00181E8D">
                      <w:pPr>
                        <w:pStyle w:val="BodyText"/>
                        <w:ind w:left="145" w:right="226"/>
                        <w:rPr>
                          <w:rStyle w:val="cf01"/>
                        </w:rPr>
                      </w:pPr>
                    </w:p>
                    <w:p w14:paraId="1D7F45B8" w14:textId="77777777" w:rsidR="00181E8D" w:rsidRDefault="00181E8D" w:rsidP="00181E8D">
                      <w:pPr>
                        <w:pStyle w:val="BodyText"/>
                        <w:ind w:left="145" w:right="226"/>
                        <w:rPr>
                          <w:rStyle w:val="cf01"/>
                        </w:rPr>
                      </w:pPr>
                    </w:p>
                    <w:p w14:paraId="36A25BE4" w14:textId="31D7AF50" w:rsidR="00181E8D" w:rsidRPr="00D76FDD" w:rsidRDefault="00181E8D" w:rsidP="00181E8D">
                      <w:pPr>
                        <w:pStyle w:val="BodyText"/>
                        <w:ind w:left="145" w:right="226"/>
                        <w:rPr>
                          <w:rFonts w:asciiTheme="minorHAnsi" w:hAnsiTheme="minorHAnsi" w:cstheme="minorHAnsi"/>
                          <w:b/>
                          <w:bCs/>
                        </w:rPr>
                      </w:pPr>
                      <w:r w:rsidRPr="00D76FDD">
                        <w:rPr>
                          <w:rStyle w:val="cf01"/>
                          <w:rFonts w:asciiTheme="minorHAnsi" w:hAnsiTheme="minorHAnsi" w:cstheme="minorHAnsi"/>
                          <w:b/>
                          <w:bCs/>
                        </w:rPr>
                        <w:t>For further queries or help with you</w:t>
                      </w:r>
                      <w:r w:rsidR="00737634">
                        <w:rPr>
                          <w:rStyle w:val="cf01"/>
                          <w:rFonts w:asciiTheme="minorHAnsi" w:hAnsiTheme="minorHAnsi" w:cstheme="minorHAnsi"/>
                          <w:b/>
                          <w:bCs/>
                        </w:rPr>
                        <w:t>r</w:t>
                      </w:r>
                      <w:r w:rsidRPr="00D76FDD">
                        <w:rPr>
                          <w:rStyle w:val="cf01"/>
                          <w:rFonts w:asciiTheme="minorHAnsi" w:hAnsiTheme="minorHAnsi" w:cstheme="minorHAnsi"/>
                          <w:b/>
                          <w:bCs/>
                        </w:rPr>
                        <w:t xml:space="preserve"> application please contact our Future Students team on 1300 135 045 or via </w:t>
                      </w:r>
                      <w:hyperlink r:id="rId12" w:history="1">
                        <w:r w:rsidRPr="00D76FDD">
                          <w:rPr>
                            <w:rStyle w:val="cf01"/>
                            <w:rFonts w:asciiTheme="minorHAnsi" w:hAnsiTheme="minorHAnsi" w:cstheme="minorHAnsi"/>
                            <w:b/>
                            <w:bCs/>
                            <w:color w:val="0000FF"/>
                            <w:u w:val="single"/>
                          </w:rPr>
                          <w:t>live chat</w:t>
                        </w:r>
                      </w:hyperlink>
                      <w:r w:rsidRPr="00D76FDD">
                        <w:rPr>
                          <w:rStyle w:val="cf01"/>
                          <w:rFonts w:asciiTheme="minorHAnsi" w:hAnsiTheme="minorHAnsi" w:cstheme="minorHAnsi"/>
                          <w:b/>
                          <w:bCs/>
                        </w:rPr>
                        <w:t xml:space="preserve"> or email </w:t>
                      </w:r>
                      <w:hyperlink r:id="rId13" w:history="1">
                        <w:r w:rsidRPr="00D76FDD">
                          <w:rPr>
                            <w:rStyle w:val="cf01"/>
                            <w:rFonts w:asciiTheme="minorHAnsi" w:hAnsiTheme="minorHAnsi" w:cstheme="minorHAnsi"/>
                            <w:b/>
                            <w:bCs/>
                            <w:color w:val="0000FF"/>
                            <w:u w:val="single"/>
                          </w:rPr>
                          <w:t>study@latrobe.edu.au</w:t>
                        </w:r>
                      </w:hyperlink>
                      <w:r w:rsidRPr="00D76FDD">
                        <w:rPr>
                          <w:rStyle w:val="cf01"/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Pr="00D76FDD">
                        <w:rPr>
                          <w:rFonts w:asciiTheme="minorHAnsi" w:hAnsiTheme="minorHAnsi" w:cstheme="minorHAnsi"/>
                          <w:b/>
                          <w:bCs/>
                          <w:color w:val="232323"/>
                        </w:rPr>
                        <w:t>for</w:t>
                      </w:r>
                      <w:r w:rsidRPr="00D76FDD">
                        <w:rPr>
                          <w:rFonts w:asciiTheme="minorHAnsi" w:hAnsiTheme="minorHAnsi" w:cstheme="minorHAnsi"/>
                          <w:b/>
                          <w:bCs/>
                          <w:color w:val="232323"/>
                          <w:spacing w:val="-2"/>
                        </w:rPr>
                        <w:t xml:space="preserve"> </w:t>
                      </w:r>
                      <w:r w:rsidRPr="00D76FDD">
                        <w:rPr>
                          <w:rFonts w:asciiTheme="minorHAnsi" w:hAnsiTheme="minorHAnsi" w:cstheme="minorHAnsi"/>
                          <w:b/>
                          <w:bCs/>
                          <w:color w:val="232323"/>
                        </w:rPr>
                        <w:t xml:space="preserve">more </w:t>
                      </w:r>
                      <w:r w:rsidRPr="00D76FDD">
                        <w:rPr>
                          <w:rFonts w:asciiTheme="minorHAnsi" w:hAnsiTheme="minorHAnsi" w:cstheme="minorHAnsi"/>
                          <w:b/>
                          <w:bCs/>
                          <w:color w:val="232323"/>
                          <w:spacing w:val="-2"/>
                        </w:rPr>
                        <w:t>information.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/>
          <w:noProof/>
          <w:color w:val="2B579A"/>
          <w:shd w:val="clear" w:color="auto" w:fill="E6E6E6"/>
        </w:rPr>
        <w:drawing>
          <wp:inline distT="0" distB="0" distL="0" distR="0" wp14:anchorId="7B1AA681" wp14:editId="4872A3E4">
            <wp:extent cx="1628651" cy="3703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8651" cy="37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DD641" w14:textId="77777777" w:rsidR="00181E8D" w:rsidRDefault="00181E8D" w:rsidP="00181E8D">
      <w:pPr>
        <w:pStyle w:val="BodyText"/>
        <w:rPr>
          <w:rFonts w:ascii="Times New Roman"/>
        </w:rPr>
      </w:pPr>
    </w:p>
    <w:p w14:paraId="70F1796A" w14:textId="3C40AE06" w:rsidR="00181E8D" w:rsidRDefault="00181E8D" w:rsidP="00181E8D">
      <w:pPr>
        <w:pStyle w:val="BodyText"/>
        <w:rPr>
          <w:rFonts w:ascii="Times New Roman"/>
        </w:rPr>
      </w:pPr>
    </w:p>
    <w:p w14:paraId="7ACBD6CF" w14:textId="77777777" w:rsidR="00181E8D" w:rsidRDefault="00181E8D" w:rsidP="00181E8D">
      <w:pPr>
        <w:pStyle w:val="BodyText"/>
        <w:spacing w:before="1"/>
        <w:rPr>
          <w:rFonts w:ascii="Times New Roman"/>
          <w:sz w:val="28"/>
        </w:rPr>
      </w:pPr>
    </w:p>
    <w:p w14:paraId="78FCB46A" w14:textId="037A59C6" w:rsidR="00181E8D" w:rsidRDefault="00181E8D" w:rsidP="00181E8D">
      <w:pPr>
        <w:spacing w:before="94" w:line="393" w:lineRule="auto"/>
        <w:ind w:left="108" w:right="4558" w:hanging="9"/>
        <w:rPr>
          <w:b/>
          <w:bCs/>
          <w:sz w:val="20"/>
          <w:szCs w:val="20"/>
        </w:rPr>
      </w:pPr>
      <w:bookmarkStart w:id="0" w:name="Achieve_at_La_Trobe_-_School_Support"/>
      <w:bookmarkEnd w:id="0"/>
      <w:r w:rsidRPr="3B7B05C7">
        <w:rPr>
          <w:b/>
          <w:bCs/>
          <w:sz w:val="28"/>
          <w:szCs w:val="28"/>
        </w:rPr>
        <w:t>Aspire</w:t>
      </w:r>
      <w:r w:rsidRPr="3B7B05C7">
        <w:rPr>
          <w:b/>
          <w:bCs/>
          <w:spacing w:val="-14"/>
          <w:sz w:val="28"/>
          <w:szCs w:val="28"/>
        </w:rPr>
        <w:t xml:space="preserve"> </w:t>
      </w:r>
      <w:r w:rsidRPr="3B7B05C7">
        <w:rPr>
          <w:b/>
          <w:bCs/>
          <w:sz w:val="28"/>
          <w:szCs w:val="28"/>
        </w:rPr>
        <w:t>at</w:t>
      </w:r>
      <w:r w:rsidRPr="3B7B05C7">
        <w:rPr>
          <w:b/>
          <w:bCs/>
          <w:spacing w:val="-7"/>
          <w:sz w:val="28"/>
          <w:szCs w:val="28"/>
        </w:rPr>
        <w:t xml:space="preserve"> </w:t>
      </w:r>
      <w:r w:rsidRPr="3B7B05C7">
        <w:rPr>
          <w:b/>
          <w:bCs/>
          <w:sz w:val="28"/>
          <w:szCs w:val="28"/>
        </w:rPr>
        <w:t>La</w:t>
      </w:r>
      <w:r w:rsidRPr="3B7B05C7">
        <w:rPr>
          <w:b/>
          <w:bCs/>
          <w:spacing w:val="-8"/>
          <w:sz w:val="28"/>
          <w:szCs w:val="28"/>
        </w:rPr>
        <w:t xml:space="preserve"> </w:t>
      </w:r>
      <w:r w:rsidRPr="3B7B05C7">
        <w:rPr>
          <w:b/>
          <w:bCs/>
          <w:sz w:val="28"/>
          <w:szCs w:val="28"/>
        </w:rPr>
        <w:t>Trobe</w:t>
      </w:r>
      <w:r w:rsidRPr="3B7B05C7">
        <w:rPr>
          <w:b/>
          <w:bCs/>
          <w:spacing w:val="-11"/>
          <w:sz w:val="28"/>
          <w:szCs w:val="28"/>
        </w:rPr>
        <w:t xml:space="preserve"> </w:t>
      </w:r>
      <w:r w:rsidRPr="3B7B05C7">
        <w:rPr>
          <w:b/>
          <w:bCs/>
          <w:sz w:val="20"/>
          <w:szCs w:val="20"/>
        </w:rPr>
        <w:t>–</w:t>
      </w:r>
      <w:r w:rsidRPr="3B7B05C7">
        <w:rPr>
          <w:b/>
          <w:bCs/>
          <w:spacing w:val="-9"/>
          <w:sz w:val="20"/>
          <w:szCs w:val="20"/>
        </w:rPr>
        <w:t xml:space="preserve"> Year 11 Early Entry program - </w:t>
      </w:r>
      <w:r w:rsidRPr="3B7B05C7">
        <w:rPr>
          <w:b/>
          <w:bCs/>
          <w:sz w:val="20"/>
          <w:szCs w:val="20"/>
        </w:rPr>
        <w:t>School</w:t>
      </w:r>
      <w:r w:rsidRPr="3B7B05C7">
        <w:rPr>
          <w:b/>
          <w:bCs/>
          <w:spacing w:val="-10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Endorsement Form</w:t>
      </w:r>
    </w:p>
    <w:p w14:paraId="11A23208" w14:textId="0BD24C39" w:rsidR="00181E8D" w:rsidRDefault="00181E8D" w:rsidP="00181E8D">
      <w:pPr>
        <w:pStyle w:val="BodyText"/>
        <w:spacing w:before="87"/>
        <w:ind w:left="100" w:right="546" w:hanging="1"/>
      </w:pPr>
      <w:r>
        <w:t>Aspire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Trobe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exciting</w:t>
      </w:r>
      <w:r>
        <w:rPr>
          <w:spacing w:val="-2"/>
        </w:rPr>
        <w:t xml:space="preserve"> </w:t>
      </w:r>
      <w:r>
        <w:t>opportunity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applicants to have more than their Year 12 results considered as part of course selection criteria.</w:t>
      </w:r>
    </w:p>
    <w:p w14:paraId="16662990" w14:textId="4921317C" w:rsidR="00181E8D" w:rsidRPr="00ED6DA5" w:rsidRDefault="00181E8D" w:rsidP="00181E8D">
      <w:pPr>
        <w:pStyle w:val="BodyText"/>
        <w:spacing w:before="120"/>
        <w:ind w:left="100" w:right="546"/>
      </w:pPr>
      <w:r>
        <w:t xml:space="preserve">Applicants will receive a La Trobe Entrance Score based on selection indicators as determined by completion of this form, which will be used in conjunction with completion of Year 12.  </w:t>
      </w:r>
      <w:bookmarkStart w:id="1" w:name="Time_commitment"/>
      <w:bookmarkEnd w:id="1"/>
    </w:p>
    <w:p w14:paraId="685525D1" w14:textId="762B3D1F" w:rsidR="00181E8D" w:rsidRDefault="00181E8D" w:rsidP="00181E8D">
      <w:pPr>
        <w:pStyle w:val="BodyText"/>
        <w:spacing w:before="145"/>
        <w:ind w:left="101"/>
        <w:rPr>
          <w:ins w:id="2" w:author="Carol Nahal" w:date="2022-07-31T19:33:00Z"/>
        </w:rPr>
      </w:pPr>
      <w:r>
        <w:t>As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process,</w:t>
      </w:r>
      <w:r>
        <w:rPr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this form completed by the designated staff member at their schools – either the VCE or Year 11 Coordinator (or nominee).</w:t>
      </w:r>
    </w:p>
    <w:p w14:paraId="2598BF15" w14:textId="0B9A5239" w:rsidR="00181E8D" w:rsidRDefault="00181E8D" w:rsidP="00181E8D">
      <w:pPr>
        <w:pStyle w:val="BodyText"/>
        <w:spacing w:before="145"/>
        <w:ind w:left="101"/>
        <w:rPr>
          <w:b/>
          <w:bCs/>
        </w:rPr>
      </w:pPr>
      <w:r w:rsidRPr="3B7B05C7">
        <w:rPr>
          <w:b/>
          <w:bCs/>
        </w:rPr>
        <w:t xml:space="preserve">Please ensure that a copy of your official Year 11 results </w:t>
      </w:r>
      <w:proofErr w:type="gramStart"/>
      <w:r w:rsidRPr="3B7B05C7">
        <w:rPr>
          <w:b/>
          <w:bCs/>
        </w:rPr>
        <w:t>are</w:t>
      </w:r>
      <w:proofErr w:type="gramEnd"/>
      <w:r w:rsidRPr="3B7B05C7">
        <w:rPr>
          <w:b/>
          <w:bCs/>
        </w:rPr>
        <w:t xml:space="preserve"> submitted with this form.</w:t>
      </w:r>
    </w:p>
    <w:p w14:paraId="6FE761A4" w14:textId="4FADF0C4" w:rsidR="00181E8D" w:rsidRDefault="00181E8D" w:rsidP="00181E8D">
      <w:pPr>
        <w:pStyle w:val="BodyText"/>
        <w:spacing w:before="145"/>
        <w:ind w:left="101"/>
        <w:rPr>
          <w:b/>
          <w:bCs/>
        </w:rPr>
      </w:pPr>
    </w:p>
    <w:p w14:paraId="1A99C8B1" w14:textId="048CE370" w:rsidR="00181E8D" w:rsidRDefault="00181E8D" w:rsidP="00181E8D">
      <w:pPr>
        <w:pStyle w:val="BodyText"/>
        <w:spacing w:before="145"/>
        <w:ind w:left="101"/>
        <w:rPr>
          <w:b/>
          <w:bCs/>
        </w:rPr>
      </w:pPr>
      <w:r>
        <w:rPr>
          <w:b/>
          <w:bCs/>
        </w:rPr>
        <w:t>[STUDENT TO COMPLETE] ________________________________________________________________________________________________________</w:t>
      </w:r>
    </w:p>
    <w:p w14:paraId="18B4E85F" w14:textId="77777777" w:rsidR="00181E8D" w:rsidRDefault="00181E8D" w:rsidP="00181E8D">
      <w:pPr>
        <w:pStyle w:val="Heading1"/>
        <w:spacing w:before="172"/>
        <w:ind w:left="102"/>
      </w:pPr>
      <w:bookmarkStart w:id="3" w:name="Applicant_details_(student_to_complete):"/>
      <w:bookmarkEnd w:id="3"/>
      <w:r>
        <w:rPr>
          <w:color w:val="C00000"/>
        </w:rPr>
        <w:t>Applicant</w:t>
      </w:r>
      <w:r>
        <w:rPr>
          <w:color w:val="C00000"/>
          <w:spacing w:val="-8"/>
        </w:rPr>
        <w:t xml:space="preserve"> </w:t>
      </w:r>
      <w:r>
        <w:rPr>
          <w:color w:val="C00000"/>
        </w:rPr>
        <w:t>details</w:t>
      </w:r>
      <w:r>
        <w:rPr>
          <w:color w:val="C00000"/>
          <w:spacing w:val="-8"/>
        </w:rPr>
        <w:t xml:space="preserve"> </w:t>
      </w:r>
    </w:p>
    <w:p w14:paraId="6F435595" w14:textId="3A866BDF" w:rsidR="00181E8D" w:rsidRDefault="00181E8D" w:rsidP="00181E8D">
      <w:pPr>
        <w:pStyle w:val="BodyText"/>
        <w:tabs>
          <w:tab w:val="left" w:pos="4445"/>
          <w:tab w:val="left" w:pos="9097"/>
        </w:tabs>
        <w:spacing w:before="167"/>
        <w:ind w:left="102"/>
      </w:pPr>
      <w:r>
        <w:t>First</w:t>
      </w:r>
      <w:r>
        <w:rPr>
          <w:spacing w:val="-9"/>
        </w:rPr>
        <w:t xml:space="preserve"> </w:t>
      </w:r>
      <w:r>
        <w:rPr>
          <w:spacing w:val="-2"/>
        </w:rPr>
        <w:t>name:</w:t>
      </w:r>
      <w:r>
        <w:rPr>
          <w:u w:val="single"/>
        </w:rPr>
        <w:tab/>
      </w:r>
      <w:r>
        <w:t xml:space="preserve">Surname: </w:t>
      </w:r>
      <w:r>
        <w:rPr>
          <w:u w:val="single"/>
        </w:rPr>
        <w:tab/>
      </w:r>
    </w:p>
    <w:p w14:paraId="05372381" w14:textId="6DEAA3BF" w:rsidR="00181E8D" w:rsidRDefault="00181E8D" w:rsidP="00181E8D">
      <w:pPr>
        <w:pStyle w:val="BodyText"/>
        <w:rPr>
          <w:sz w:val="16"/>
        </w:rPr>
      </w:pPr>
    </w:p>
    <w:p w14:paraId="2F59AE68" w14:textId="77777777" w:rsidR="00181E8D" w:rsidRDefault="00181E8D" w:rsidP="00181E8D">
      <w:pPr>
        <w:pStyle w:val="BodyText"/>
        <w:tabs>
          <w:tab w:val="left" w:pos="4428"/>
          <w:tab w:val="left" w:pos="9090"/>
        </w:tabs>
        <w:spacing w:before="96"/>
        <w:ind w:left="100"/>
      </w:pPr>
      <w:r>
        <w:t>Other</w:t>
      </w:r>
      <w:r>
        <w:rPr>
          <w:spacing w:val="-6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rPr>
          <w:spacing w:val="-2"/>
        </w:rPr>
        <w:t>names:</w:t>
      </w:r>
      <w:r>
        <w:rPr>
          <w:u w:val="single"/>
        </w:rPr>
        <w:tab/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birth: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1E849B82" w14:textId="77777777" w:rsidR="00181E8D" w:rsidRDefault="00181E8D" w:rsidP="00181E8D">
      <w:pPr>
        <w:pStyle w:val="BodyText"/>
        <w:spacing w:before="11"/>
        <w:rPr>
          <w:sz w:val="15"/>
        </w:rPr>
      </w:pPr>
    </w:p>
    <w:p w14:paraId="604E87E4" w14:textId="77777777" w:rsidR="00181E8D" w:rsidRDefault="00181E8D" w:rsidP="00181E8D">
      <w:pPr>
        <w:pStyle w:val="BodyText"/>
        <w:tabs>
          <w:tab w:val="left" w:pos="4426"/>
        </w:tabs>
        <w:spacing w:before="96"/>
        <w:ind w:left="100"/>
      </w:pPr>
      <w:r>
        <w:rPr>
          <w:spacing w:val="-2"/>
        </w:rPr>
        <w:t>School:</w:t>
      </w:r>
      <w:r>
        <w:rPr>
          <w:u w:val="single"/>
        </w:rPr>
        <w:tab/>
      </w:r>
    </w:p>
    <w:p w14:paraId="3FC02279" w14:textId="246BC53B" w:rsidR="00181E8D" w:rsidRDefault="00181E8D" w:rsidP="00181E8D">
      <w:pPr>
        <w:pStyle w:val="BodyText"/>
        <w:spacing w:before="5"/>
        <w:rPr>
          <w:sz w:val="16"/>
        </w:rPr>
      </w:pPr>
    </w:p>
    <w:p w14:paraId="37E4CEA8" w14:textId="7406B69A" w:rsidR="004B18B5" w:rsidRPr="004B18B5" w:rsidRDefault="00181E8D" w:rsidP="004B18B5">
      <w:pPr>
        <w:rPr>
          <w:rFonts w:ascii="Calibri" w:eastAsiaTheme="minorHAnsi" w:hAnsi="Calibri" w:cs="Calibri"/>
          <w:i/>
          <w:iCs/>
          <w:color w:val="FF0000"/>
          <w:sz w:val="18"/>
          <w:szCs w:val="18"/>
          <w:lang w:val="en-AU"/>
        </w:rPr>
      </w:pPr>
      <w:r w:rsidRPr="194A1063">
        <w:rPr>
          <w:color w:val="C00000"/>
          <w:sz w:val="18"/>
          <w:szCs w:val="18"/>
        </w:rPr>
        <w:t>Please</w:t>
      </w:r>
      <w:r w:rsidRPr="194A1063">
        <w:rPr>
          <w:color w:val="C00000"/>
          <w:spacing w:val="-3"/>
          <w:sz w:val="18"/>
          <w:szCs w:val="18"/>
        </w:rPr>
        <w:t xml:space="preserve"> </w:t>
      </w:r>
      <w:r w:rsidRPr="194A1063">
        <w:rPr>
          <w:color w:val="C00000"/>
          <w:sz w:val="18"/>
          <w:szCs w:val="18"/>
        </w:rPr>
        <w:t xml:space="preserve">attach </w:t>
      </w:r>
      <w:r w:rsidRPr="004B18B5">
        <w:rPr>
          <w:sz w:val="18"/>
          <w:szCs w:val="18"/>
        </w:rPr>
        <w:t>an</w:t>
      </w:r>
      <w:r w:rsidRPr="004B18B5">
        <w:rPr>
          <w:spacing w:val="-3"/>
          <w:sz w:val="18"/>
          <w:szCs w:val="18"/>
        </w:rPr>
        <w:t xml:space="preserve"> </w:t>
      </w:r>
      <w:r w:rsidRPr="004B18B5">
        <w:rPr>
          <w:sz w:val="18"/>
          <w:szCs w:val="18"/>
        </w:rPr>
        <w:t>electronic</w:t>
      </w:r>
      <w:r w:rsidRPr="004B18B5">
        <w:rPr>
          <w:spacing w:val="-3"/>
          <w:sz w:val="18"/>
          <w:szCs w:val="18"/>
        </w:rPr>
        <w:t xml:space="preserve"> </w:t>
      </w:r>
      <w:r w:rsidRPr="004B18B5">
        <w:rPr>
          <w:sz w:val="18"/>
          <w:szCs w:val="18"/>
        </w:rPr>
        <w:t>copy</w:t>
      </w:r>
      <w:r w:rsidRPr="004B18B5">
        <w:rPr>
          <w:spacing w:val="-2"/>
          <w:sz w:val="18"/>
          <w:szCs w:val="18"/>
        </w:rPr>
        <w:t xml:space="preserve"> </w:t>
      </w:r>
      <w:r w:rsidRPr="004B18B5">
        <w:rPr>
          <w:sz w:val="18"/>
          <w:szCs w:val="18"/>
        </w:rPr>
        <w:t>of</w:t>
      </w:r>
      <w:r w:rsidRPr="004B18B5">
        <w:rPr>
          <w:spacing w:val="-2"/>
          <w:sz w:val="18"/>
          <w:szCs w:val="18"/>
        </w:rPr>
        <w:t xml:space="preserve"> </w:t>
      </w:r>
      <w:r w:rsidRPr="004B18B5">
        <w:rPr>
          <w:sz w:val="18"/>
          <w:szCs w:val="18"/>
        </w:rPr>
        <w:t>this</w:t>
      </w:r>
      <w:r w:rsidRPr="004B18B5">
        <w:rPr>
          <w:spacing w:val="-3"/>
          <w:sz w:val="18"/>
          <w:szCs w:val="18"/>
        </w:rPr>
        <w:t xml:space="preserve"> </w:t>
      </w:r>
      <w:r w:rsidRPr="004B18B5">
        <w:rPr>
          <w:sz w:val="18"/>
          <w:szCs w:val="18"/>
        </w:rPr>
        <w:t>document</w:t>
      </w:r>
      <w:r w:rsidRPr="004B18B5">
        <w:rPr>
          <w:spacing w:val="-2"/>
          <w:sz w:val="18"/>
          <w:szCs w:val="18"/>
        </w:rPr>
        <w:t xml:space="preserve"> </w:t>
      </w:r>
      <w:r w:rsidRPr="004B18B5">
        <w:rPr>
          <w:sz w:val="18"/>
          <w:szCs w:val="18"/>
        </w:rPr>
        <w:t>to</w:t>
      </w:r>
      <w:r w:rsidRPr="004B18B5">
        <w:rPr>
          <w:spacing w:val="-2"/>
          <w:sz w:val="18"/>
          <w:szCs w:val="18"/>
        </w:rPr>
        <w:t xml:space="preserve"> </w:t>
      </w:r>
      <w:r w:rsidRPr="004B18B5">
        <w:rPr>
          <w:sz w:val="18"/>
          <w:szCs w:val="18"/>
        </w:rPr>
        <w:t>your</w:t>
      </w:r>
      <w:r w:rsidRPr="004B18B5">
        <w:rPr>
          <w:spacing w:val="-2"/>
          <w:sz w:val="18"/>
          <w:szCs w:val="18"/>
        </w:rPr>
        <w:t xml:space="preserve"> </w:t>
      </w:r>
      <w:r w:rsidRPr="004B18B5">
        <w:rPr>
          <w:sz w:val="18"/>
          <w:szCs w:val="18"/>
        </w:rPr>
        <w:t>application,</w:t>
      </w:r>
      <w:r w:rsidRPr="004B18B5">
        <w:rPr>
          <w:spacing w:val="-3"/>
          <w:sz w:val="18"/>
          <w:szCs w:val="18"/>
        </w:rPr>
        <w:t xml:space="preserve"> </w:t>
      </w:r>
      <w:r w:rsidRPr="004B18B5">
        <w:rPr>
          <w:sz w:val="18"/>
          <w:szCs w:val="18"/>
        </w:rPr>
        <w:t>along</w:t>
      </w:r>
      <w:r w:rsidRPr="004B18B5">
        <w:rPr>
          <w:spacing w:val="-3"/>
          <w:sz w:val="18"/>
          <w:szCs w:val="18"/>
        </w:rPr>
        <w:t xml:space="preserve"> </w:t>
      </w:r>
      <w:r w:rsidRPr="004B18B5">
        <w:rPr>
          <w:sz w:val="18"/>
          <w:szCs w:val="18"/>
        </w:rPr>
        <w:t>with</w:t>
      </w:r>
      <w:r w:rsidRPr="004B18B5">
        <w:rPr>
          <w:spacing w:val="-2"/>
          <w:sz w:val="18"/>
          <w:szCs w:val="18"/>
        </w:rPr>
        <w:t xml:space="preserve"> </w:t>
      </w:r>
      <w:r w:rsidRPr="004B18B5">
        <w:rPr>
          <w:sz w:val="18"/>
          <w:szCs w:val="18"/>
        </w:rPr>
        <w:t>a</w:t>
      </w:r>
      <w:r w:rsidRPr="004B18B5">
        <w:rPr>
          <w:spacing w:val="-1"/>
          <w:sz w:val="18"/>
          <w:szCs w:val="18"/>
        </w:rPr>
        <w:t xml:space="preserve"> </w:t>
      </w:r>
      <w:r w:rsidRPr="004B18B5">
        <w:rPr>
          <w:sz w:val="18"/>
          <w:szCs w:val="18"/>
        </w:rPr>
        <w:t>copy</w:t>
      </w:r>
      <w:r w:rsidRPr="004B18B5">
        <w:rPr>
          <w:spacing w:val="-2"/>
          <w:sz w:val="18"/>
          <w:szCs w:val="18"/>
        </w:rPr>
        <w:t xml:space="preserve"> </w:t>
      </w:r>
      <w:r w:rsidRPr="004B18B5">
        <w:rPr>
          <w:sz w:val="18"/>
          <w:szCs w:val="18"/>
        </w:rPr>
        <w:t>of</w:t>
      </w:r>
      <w:r w:rsidRPr="004B18B5">
        <w:rPr>
          <w:spacing w:val="-3"/>
          <w:sz w:val="18"/>
          <w:szCs w:val="18"/>
        </w:rPr>
        <w:t xml:space="preserve"> </w:t>
      </w:r>
      <w:r w:rsidRPr="004B18B5">
        <w:rPr>
          <w:sz w:val="18"/>
          <w:szCs w:val="18"/>
        </w:rPr>
        <w:t>your</w:t>
      </w:r>
      <w:r w:rsidRPr="004B18B5">
        <w:rPr>
          <w:spacing w:val="-2"/>
          <w:sz w:val="18"/>
          <w:szCs w:val="18"/>
        </w:rPr>
        <w:t xml:space="preserve"> </w:t>
      </w:r>
      <w:r w:rsidRPr="004B18B5">
        <w:rPr>
          <w:sz w:val="18"/>
          <w:szCs w:val="18"/>
        </w:rPr>
        <w:t>Year</w:t>
      </w:r>
      <w:r w:rsidRPr="004B18B5">
        <w:rPr>
          <w:spacing w:val="-3"/>
          <w:sz w:val="18"/>
          <w:szCs w:val="18"/>
        </w:rPr>
        <w:t xml:space="preserve"> </w:t>
      </w:r>
      <w:r w:rsidRPr="004B18B5">
        <w:rPr>
          <w:sz w:val="18"/>
          <w:szCs w:val="18"/>
        </w:rPr>
        <w:t xml:space="preserve">11 results. Email to </w:t>
      </w:r>
      <w:hyperlink r:id="rId15" w:history="1">
        <w:r w:rsidRPr="004B18B5">
          <w:rPr>
            <w:rStyle w:val="Hyperlink"/>
            <w:sz w:val="18"/>
            <w:szCs w:val="18"/>
          </w:rPr>
          <w:t>Study@LaTrobe.edu.au</w:t>
        </w:r>
      </w:hyperlink>
      <w:r w:rsidRPr="004B18B5">
        <w:rPr>
          <w:sz w:val="18"/>
          <w:szCs w:val="18"/>
        </w:rPr>
        <w:t xml:space="preserve"> and quote your reference number (your reference number </w:t>
      </w:r>
      <w:proofErr w:type="gramStart"/>
      <w:r w:rsidRPr="004B18B5">
        <w:rPr>
          <w:sz w:val="18"/>
          <w:szCs w:val="18"/>
        </w:rPr>
        <w:t>is located in</w:t>
      </w:r>
      <w:proofErr w:type="gramEnd"/>
      <w:r w:rsidRPr="004B18B5">
        <w:rPr>
          <w:sz w:val="18"/>
          <w:szCs w:val="18"/>
        </w:rPr>
        <w:t xml:space="preserve"> your original confirmation email).</w:t>
      </w:r>
      <w:r w:rsidR="00932C7C" w:rsidRPr="004B18B5">
        <w:rPr>
          <w:sz w:val="18"/>
          <w:szCs w:val="18"/>
        </w:rPr>
        <w:t xml:space="preserve"> </w:t>
      </w:r>
      <w:r w:rsidR="004B18B5" w:rsidRPr="004B18B5">
        <w:rPr>
          <w:i/>
          <w:iCs/>
          <w:color w:val="FF0000"/>
          <w:sz w:val="18"/>
          <w:szCs w:val="18"/>
        </w:rPr>
        <w:t xml:space="preserve">Please note, some schools have advised that they are happy to submit the School Endorsement Form to La Trobe on behalf of their students.  </w:t>
      </w:r>
      <w:r w:rsidR="00E0149F">
        <w:rPr>
          <w:i/>
          <w:iCs/>
          <w:color w:val="FF0000"/>
          <w:sz w:val="18"/>
          <w:szCs w:val="18"/>
        </w:rPr>
        <w:t>Please check with your school.</w:t>
      </w:r>
    </w:p>
    <w:p w14:paraId="48F76455" w14:textId="5FD8C68B" w:rsidR="00181E8D" w:rsidRDefault="00181E8D" w:rsidP="00181E8D">
      <w:pPr>
        <w:pStyle w:val="Heading1"/>
        <w:spacing w:before="97"/>
      </w:pPr>
    </w:p>
    <w:p w14:paraId="4AEEC4D6" w14:textId="77777777" w:rsidR="00181E8D" w:rsidRDefault="00181E8D" w:rsidP="00181E8D">
      <w:pPr>
        <w:ind w:left="100"/>
        <w:rPr>
          <w:b/>
          <w:sz w:val="18"/>
        </w:rPr>
      </w:pPr>
      <w:r>
        <w:rPr>
          <w:b/>
          <w:color w:val="C00000"/>
          <w:sz w:val="18"/>
        </w:rPr>
        <w:t>Important</w:t>
      </w:r>
      <w:r>
        <w:rPr>
          <w:b/>
          <w:color w:val="C00000"/>
          <w:spacing w:val="-2"/>
          <w:sz w:val="18"/>
        </w:rPr>
        <w:t xml:space="preserve"> </w:t>
      </w:r>
      <w:r>
        <w:rPr>
          <w:b/>
          <w:color w:val="C00000"/>
          <w:sz w:val="18"/>
        </w:rPr>
        <w:t>to</w:t>
      </w:r>
      <w:r>
        <w:rPr>
          <w:b/>
          <w:color w:val="C00000"/>
          <w:spacing w:val="-1"/>
          <w:sz w:val="18"/>
        </w:rPr>
        <w:t xml:space="preserve"> </w:t>
      </w:r>
      <w:r>
        <w:rPr>
          <w:b/>
          <w:color w:val="C00000"/>
          <w:spacing w:val="-2"/>
          <w:sz w:val="18"/>
        </w:rPr>
        <w:t>understand:</w:t>
      </w:r>
    </w:p>
    <w:p w14:paraId="45020FEC" w14:textId="77777777" w:rsidR="00181E8D" w:rsidRDefault="00181E8D" w:rsidP="00181E8D">
      <w:pPr>
        <w:spacing w:before="3"/>
        <w:ind w:left="100" w:right="546"/>
        <w:rPr>
          <w:sz w:val="18"/>
        </w:rPr>
      </w:pP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Trobe</w:t>
      </w:r>
      <w:r>
        <w:rPr>
          <w:spacing w:val="-2"/>
          <w:sz w:val="18"/>
        </w:rPr>
        <w:t xml:space="preserve"> </w:t>
      </w:r>
      <w:r>
        <w:rPr>
          <w:sz w:val="18"/>
        </w:rPr>
        <w:t>University</w:t>
      </w:r>
      <w:r>
        <w:rPr>
          <w:spacing w:val="-3"/>
          <w:sz w:val="18"/>
        </w:rPr>
        <w:t xml:space="preserve"> </w:t>
      </w:r>
      <w:r>
        <w:rPr>
          <w:sz w:val="18"/>
        </w:rPr>
        <w:t>specific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assist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pathways</w:t>
      </w:r>
      <w:r>
        <w:rPr>
          <w:spacing w:val="-3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3"/>
          <w:sz w:val="18"/>
        </w:rPr>
        <w:t xml:space="preserve"> </w:t>
      </w:r>
      <w:r>
        <w:rPr>
          <w:sz w:val="18"/>
        </w:rPr>
        <w:t xml:space="preserve">educational </w:t>
      </w:r>
      <w:r>
        <w:rPr>
          <w:spacing w:val="-2"/>
          <w:sz w:val="18"/>
        </w:rPr>
        <w:t>institutions.</w:t>
      </w:r>
    </w:p>
    <w:p w14:paraId="7B29A3D4" w14:textId="77777777" w:rsidR="00181E8D" w:rsidRDefault="00181E8D" w:rsidP="00181E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considered</w:t>
      </w:r>
      <w:r>
        <w:rPr>
          <w:spacing w:val="-2"/>
          <w:sz w:val="18"/>
        </w:rPr>
        <w:t xml:space="preserve"> </w:t>
      </w:r>
      <w:r>
        <w:rPr>
          <w:sz w:val="18"/>
        </w:rPr>
        <w:t>as</w:t>
      </w:r>
      <w:r>
        <w:rPr>
          <w:spacing w:val="-3"/>
          <w:sz w:val="18"/>
        </w:rPr>
        <w:t xml:space="preserve"> </w:t>
      </w:r>
      <w:r>
        <w:rPr>
          <w:sz w:val="18"/>
        </w:rPr>
        <w:t>supplementary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school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learning.</w:t>
      </w:r>
    </w:p>
    <w:p w14:paraId="077EE6B8" w14:textId="118DDEE0" w:rsidR="00181E8D" w:rsidRPr="00655F7D" w:rsidRDefault="00181E8D" w:rsidP="00181E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designed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support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3"/>
          <w:sz w:val="18"/>
        </w:rPr>
        <w:t xml:space="preserve"> </w:t>
      </w:r>
      <w:r>
        <w:rPr>
          <w:sz w:val="18"/>
        </w:rPr>
        <w:t>alternative</w:t>
      </w:r>
      <w:r>
        <w:rPr>
          <w:spacing w:val="-2"/>
          <w:sz w:val="18"/>
        </w:rPr>
        <w:t xml:space="preserve"> </w:t>
      </w:r>
      <w:r>
        <w:rPr>
          <w:sz w:val="18"/>
        </w:rPr>
        <w:t>pathway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proofErr w:type="gramStart"/>
      <w:r>
        <w:rPr>
          <w:spacing w:val="-2"/>
          <w:sz w:val="18"/>
        </w:rPr>
        <w:t>nominated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Trobe</w:t>
      </w:r>
      <w:r>
        <w:rPr>
          <w:spacing w:val="-2"/>
          <w:sz w:val="18"/>
        </w:rPr>
        <w:t xml:space="preserve"> University courses. Please refer to</w:t>
      </w:r>
      <w:r w:rsidRPr="00655F7D">
        <w:rPr>
          <w:spacing w:val="-2"/>
          <w:sz w:val="18"/>
        </w:rPr>
        <w:t>:</w:t>
      </w:r>
      <w:r w:rsidRPr="00655F7D">
        <w:rPr>
          <w:spacing w:val="-2"/>
          <w:sz w:val="18"/>
          <w:shd w:val="clear" w:color="auto" w:fill="FFFFFF" w:themeFill="background1"/>
        </w:rPr>
        <w:t xml:space="preserve"> </w:t>
      </w:r>
      <w:hyperlink r:id="rId16" w:tgtFrame="_blank" w:tooltip="https://www.latrobe.edu.au/study/aspire" w:history="1">
        <w:r w:rsidRPr="00655F7D">
          <w:rPr>
            <w:rStyle w:val="Hyperlink"/>
            <w:rFonts w:ascii="Segoe UI" w:hAnsi="Segoe UI" w:cs="Segoe UI"/>
            <w:color w:val="7F85F5"/>
            <w:sz w:val="21"/>
            <w:szCs w:val="21"/>
            <w:shd w:val="clear" w:color="auto" w:fill="FFFFFF" w:themeFill="background1"/>
          </w:rPr>
          <w:t>https://www.latrobe.edu.au/study/aspire</w:t>
        </w:r>
      </w:hyperlink>
    </w:p>
    <w:p w14:paraId="2A65C722" w14:textId="3EF6E9DE" w:rsidR="00181E8D" w:rsidRDefault="00181E8D" w:rsidP="00181E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2"/>
          <w:sz w:val="18"/>
        </w:rPr>
        <w:t xml:space="preserve"> </w:t>
      </w:r>
      <w:r>
        <w:rPr>
          <w:sz w:val="18"/>
        </w:rPr>
        <w:t>designed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replace</w:t>
      </w:r>
      <w:r>
        <w:rPr>
          <w:spacing w:val="-2"/>
          <w:sz w:val="18"/>
        </w:rPr>
        <w:t xml:space="preserve"> </w:t>
      </w:r>
      <w:r>
        <w:rPr>
          <w:sz w:val="18"/>
        </w:rPr>
        <w:t>your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1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priority.</w:t>
      </w:r>
    </w:p>
    <w:p w14:paraId="1D95363A" w14:textId="77777777" w:rsidR="00181E8D" w:rsidRDefault="00181E8D" w:rsidP="00181E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  <w:rPr>
          <w:sz w:val="18"/>
        </w:rPr>
      </w:pP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program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alternative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English</w:t>
      </w:r>
      <w:r>
        <w:rPr>
          <w:spacing w:val="-2"/>
          <w:sz w:val="18"/>
        </w:rPr>
        <w:t xml:space="preserve"> </w:t>
      </w:r>
      <w:r>
        <w:rPr>
          <w:sz w:val="18"/>
        </w:rPr>
        <w:t>language</w:t>
      </w:r>
      <w:r>
        <w:rPr>
          <w:spacing w:val="-1"/>
          <w:sz w:val="18"/>
        </w:rPr>
        <w:t xml:space="preserve"> </w:t>
      </w:r>
      <w:r>
        <w:rPr>
          <w:sz w:val="18"/>
        </w:rPr>
        <w:t>studies</w:t>
      </w:r>
      <w:r>
        <w:rPr>
          <w:spacing w:val="-3"/>
          <w:sz w:val="18"/>
        </w:rPr>
        <w:t xml:space="preserve"> </w:t>
      </w:r>
      <w:r>
        <w:rPr>
          <w:sz w:val="18"/>
        </w:rPr>
        <w:t>during</w:t>
      </w:r>
      <w:r>
        <w:rPr>
          <w:spacing w:val="-3"/>
          <w:sz w:val="18"/>
        </w:rPr>
        <w:t xml:space="preserve"> </w:t>
      </w:r>
      <w:r>
        <w:rPr>
          <w:sz w:val="18"/>
        </w:rPr>
        <w:t>your</w:t>
      </w:r>
      <w:r>
        <w:rPr>
          <w:spacing w:val="-1"/>
          <w:sz w:val="18"/>
        </w:rPr>
        <w:t xml:space="preserve"> </w:t>
      </w:r>
      <w:r>
        <w:rPr>
          <w:sz w:val="18"/>
        </w:rPr>
        <w:t>year</w:t>
      </w:r>
      <w:r>
        <w:rPr>
          <w:spacing w:val="-2"/>
          <w:sz w:val="18"/>
        </w:rPr>
        <w:t xml:space="preserve"> </w:t>
      </w:r>
      <w:r>
        <w:rPr>
          <w:sz w:val="18"/>
        </w:rPr>
        <w:t>12</w:t>
      </w:r>
      <w:r>
        <w:rPr>
          <w:spacing w:val="-2"/>
          <w:sz w:val="18"/>
        </w:rPr>
        <w:t xml:space="preserve"> learning.</w:t>
      </w:r>
    </w:p>
    <w:p w14:paraId="004DFE81" w14:textId="77777777" w:rsidR="00181E8D" w:rsidRDefault="00181E8D" w:rsidP="00181E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0"/>
        <w:rPr>
          <w:sz w:val="18"/>
        </w:rPr>
      </w:pP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not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guaranteed</w:t>
      </w:r>
      <w:r>
        <w:rPr>
          <w:spacing w:val="-2"/>
          <w:sz w:val="18"/>
        </w:rPr>
        <w:t xml:space="preserve"> </w:t>
      </w:r>
      <w:r>
        <w:rPr>
          <w:sz w:val="18"/>
        </w:rPr>
        <w:t>pathway</w:t>
      </w:r>
      <w:r>
        <w:rPr>
          <w:spacing w:val="-3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any</w:t>
      </w:r>
      <w:r>
        <w:rPr>
          <w:spacing w:val="-3"/>
          <w:sz w:val="18"/>
        </w:rPr>
        <w:t xml:space="preserve"> </w:t>
      </w:r>
      <w:r>
        <w:rPr>
          <w:sz w:val="18"/>
        </w:rPr>
        <w:t>course,</w:t>
      </w:r>
      <w:r>
        <w:rPr>
          <w:spacing w:val="-3"/>
          <w:sz w:val="18"/>
        </w:rPr>
        <w:t xml:space="preserve"> </w:t>
      </w:r>
      <w:r>
        <w:rPr>
          <w:sz w:val="18"/>
        </w:rPr>
        <w:t>it</w:t>
      </w:r>
      <w:r>
        <w:rPr>
          <w:spacing w:val="-3"/>
          <w:sz w:val="18"/>
        </w:rPr>
        <w:t xml:space="preserve"> </w:t>
      </w:r>
      <w:r>
        <w:rPr>
          <w:sz w:val="18"/>
        </w:rPr>
        <w:t>provides</w:t>
      </w:r>
      <w:r>
        <w:rPr>
          <w:spacing w:val="-3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opportunity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2"/>
          <w:sz w:val="18"/>
        </w:rPr>
        <w:t xml:space="preserve"> </w:t>
      </w:r>
      <w:r>
        <w:rPr>
          <w:sz w:val="18"/>
        </w:rPr>
        <w:t>Trobe</w:t>
      </w:r>
      <w:r>
        <w:rPr>
          <w:spacing w:val="-2"/>
          <w:sz w:val="18"/>
        </w:rPr>
        <w:t xml:space="preserve"> </w:t>
      </w: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alternative method.</w:t>
      </w:r>
    </w:p>
    <w:p w14:paraId="4B294D84" w14:textId="77777777" w:rsidR="00181E8D" w:rsidRDefault="00181E8D" w:rsidP="00181E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74" w:lineRule="auto"/>
        <w:ind w:right="1081"/>
        <w:rPr>
          <w:sz w:val="18"/>
          <w:szCs w:val="18"/>
        </w:rPr>
      </w:pPr>
      <w:r w:rsidRPr="00CE179E">
        <w:rPr>
          <w:sz w:val="18"/>
          <w:szCs w:val="18"/>
        </w:rPr>
        <w:t>To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progress</w:t>
      </w:r>
      <w:r w:rsidRPr="00CE179E">
        <w:rPr>
          <w:spacing w:val="-4"/>
          <w:sz w:val="18"/>
          <w:szCs w:val="18"/>
        </w:rPr>
        <w:t xml:space="preserve"> </w:t>
      </w:r>
      <w:r w:rsidRPr="00CE179E">
        <w:rPr>
          <w:sz w:val="18"/>
          <w:szCs w:val="18"/>
        </w:rPr>
        <w:t>into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a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bachelor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pathway,</w:t>
      </w:r>
      <w:r w:rsidRPr="00CE179E">
        <w:rPr>
          <w:spacing w:val="-4"/>
          <w:sz w:val="18"/>
          <w:szCs w:val="18"/>
        </w:rPr>
        <w:t xml:space="preserve"> </w:t>
      </w:r>
      <w:r w:rsidRPr="00CE179E">
        <w:rPr>
          <w:sz w:val="18"/>
          <w:szCs w:val="18"/>
        </w:rPr>
        <w:t>you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will</w:t>
      </w:r>
      <w:r w:rsidRPr="00CE179E">
        <w:rPr>
          <w:spacing w:val="-4"/>
          <w:sz w:val="18"/>
          <w:szCs w:val="18"/>
        </w:rPr>
        <w:t xml:space="preserve"> </w:t>
      </w:r>
      <w:r w:rsidRPr="00CE179E">
        <w:rPr>
          <w:sz w:val="18"/>
          <w:szCs w:val="18"/>
        </w:rPr>
        <w:t>need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to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obtain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your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year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12</w:t>
      </w:r>
      <w:r w:rsidRPr="00CE179E">
        <w:rPr>
          <w:spacing w:val="-4"/>
          <w:sz w:val="18"/>
          <w:szCs w:val="18"/>
        </w:rPr>
        <w:t xml:space="preserve"> </w:t>
      </w:r>
      <w:r w:rsidRPr="00CE179E">
        <w:rPr>
          <w:sz w:val="18"/>
          <w:szCs w:val="18"/>
        </w:rPr>
        <w:t>completion</w:t>
      </w:r>
      <w:r w:rsidRPr="00CE179E">
        <w:rPr>
          <w:spacing w:val="-3"/>
          <w:sz w:val="18"/>
          <w:szCs w:val="18"/>
        </w:rPr>
        <w:t xml:space="preserve"> </w:t>
      </w:r>
      <w:r w:rsidRPr="00CE179E">
        <w:rPr>
          <w:sz w:val="18"/>
          <w:szCs w:val="18"/>
        </w:rPr>
        <w:t>certificate and meet course prerequis</w:t>
      </w:r>
      <w:r>
        <w:rPr>
          <w:sz w:val="18"/>
          <w:szCs w:val="18"/>
        </w:rPr>
        <w:t>it</w:t>
      </w:r>
      <w:r w:rsidRPr="00CE179E">
        <w:rPr>
          <w:sz w:val="18"/>
          <w:szCs w:val="18"/>
        </w:rPr>
        <w:t xml:space="preserve">es. </w:t>
      </w:r>
    </w:p>
    <w:p w14:paraId="0A8F92B4" w14:textId="37749AEC" w:rsidR="00181E8D" w:rsidRPr="00CE179E" w:rsidRDefault="00181E8D" w:rsidP="00181E8D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374" w:lineRule="auto"/>
        <w:ind w:right="1081"/>
        <w:rPr>
          <w:sz w:val="18"/>
          <w:szCs w:val="18"/>
        </w:rPr>
      </w:pPr>
      <w:r w:rsidRPr="00CE179E">
        <w:rPr>
          <w:sz w:val="18"/>
          <w:szCs w:val="18"/>
        </w:rPr>
        <w:t>The positive outcomes of undertaking this program are that it:</w:t>
      </w:r>
    </w:p>
    <w:p w14:paraId="40FBCBC6" w14:textId="77777777" w:rsidR="00181E8D" w:rsidRDefault="00181E8D" w:rsidP="00181E8D">
      <w:pPr>
        <w:pStyle w:val="ListParagraph"/>
        <w:numPr>
          <w:ilvl w:val="0"/>
          <w:numId w:val="2"/>
        </w:numPr>
        <w:tabs>
          <w:tab w:val="left" w:pos="1560"/>
        </w:tabs>
        <w:spacing w:before="0" w:line="214" w:lineRule="exact"/>
        <w:ind w:left="1134" w:hanging="283"/>
        <w:rPr>
          <w:sz w:val="18"/>
        </w:rPr>
      </w:pPr>
      <w:r>
        <w:rPr>
          <w:sz w:val="18"/>
        </w:rPr>
        <w:t>Provides</w:t>
      </w:r>
      <w:r>
        <w:rPr>
          <w:spacing w:val="-5"/>
          <w:sz w:val="18"/>
        </w:rPr>
        <w:t xml:space="preserve"> </w:t>
      </w:r>
      <w:r>
        <w:rPr>
          <w:sz w:val="18"/>
        </w:rPr>
        <w:t>opportunities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students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maintain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develop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pathway</w:t>
      </w:r>
      <w:r>
        <w:rPr>
          <w:spacing w:val="-2"/>
          <w:sz w:val="18"/>
        </w:rPr>
        <w:t xml:space="preserve"> </w:t>
      </w:r>
      <w:r>
        <w:rPr>
          <w:sz w:val="18"/>
        </w:rPr>
        <w:t>into</w:t>
      </w:r>
      <w:r>
        <w:rPr>
          <w:spacing w:val="-3"/>
          <w:sz w:val="18"/>
        </w:rPr>
        <w:t xml:space="preserve"> </w:t>
      </w:r>
      <w:r>
        <w:rPr>
          <w:sz w:val="18"/>
        </w:rPr>
        <w:t>study</w:t>
      </w:r>
      <w:r>
        <w:rPr>
          <w:spacing w:val="-2"/>
          <w:sz w:val="18"/>
        </w:rPr>
        <w:t xml:space="preserve"> </w:t>
      </w:r>
      <w:r>
        <w:rPr>
          <w:sz w:val="18"/>
        </w:rPr>
        <w:t>at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Trobe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University.</w:t>
      </w:r>
    </w:p>
    <w:p w14:paraId="7D3C7DFB" w14:textId="77777777" w:rsidR="00181E8D" w:rsidRDefault="00181E8D" w:rsidP="00181E8D">
      <w:pPr>
        <w:pStyle w:val="ListParagraph"/>
        <w:numPr>
          <w:ilvl w:val="0"/>
          <w:numId w:val="2"/>
        </w:numPr>
        <w:tabs>
          <w:tab w:val="left" w:pos="1560"/>
        </w:tabs>
        <w:ind w:left="1134" w:right="100" w:hanging="283"/>
        <w:rPr>
          <w:sz w:val="18"/>
        </w:rPr>
      </w:pPr>
      <w:r>
        <w:rPr>
          <w:sz w:val="18"/>
        </w:rPr>
        <w:t>Considers attributes other than the ATAR.</w:t>
      </w:r>
    </w:p>
    <w:p w14:paraId="66623844" w14:textId="50EE9FE6" w:rsidR="00181E8D" w:rsidRDefault="00181E8D" w:rsidP="00181E8D">
      <w:pPr>
        <w:pStyle w:val="ListParagraph"/>
        <w:numPr>
          <w:ilvl w:val="0"/>
          <w:numId w:val="2"/>
        </w:numPr>
        <w:tabs>
          <w:tab w:val="left" w:pos="1560"/>
        </w:tabs>
        <w:ind w:left="1134" w:right="100" w:hanging="283"/>
        <w:rPr>
          <w:sz w:val="18"/>
        </w:rPr>
      </w:pPr>
      <w:r w:rsidRPr="00181E8D">
        <w:rPr>
          <w:sz w:val="18"/>
        </w:rPr>
        <w:t>Takes into consideration essential skills for life-long learning and success.</w:t>
      </w:r>
    </w:p>
    <w:p w14:paraId="416580C3" w14:textId="449100FC" w:rsidR="00765DC0" w:rsidRDefault="00181E8D" w:rsidP="00181E8D">
      <w:pPr>
        <w:widowControl/>
        <w:autoSpaceDE/>
        <w:autoSpaceDN/>
        <w:spacing w:after="160" w:line="259" w:lineRule="auto"/>
        <w:rPr>
          <w:sz w:val="18"/>
        </w:rPr>
      </w:pPr>
      <w:r>
        <w:rPr>
          <w:sz w:val="18"/>
        </w:rPr>
        <w:br w:type="page"/>
      </w:r>
    </w:p>
    <w:p w14:paraId="2AA326A9" w14:textId="4DBD1DA7" w:rsidR="00181E8D" w:rsidRDefault="00181E8D" w:rsidP="00181E8D">
      <w:pPr>
        <w:widowControl/>
        <w:autoSpaceDE/>
        <w:autoSpaceDN/>
        <w:spacing w:after="160" w:line="259" w:lineRule="auto"/>
        <w:rPr>
          <w:sz w:val="18"/>
        </w:rPr>
      </w:pPr>
    </w:p>
    <w:p w14:paraId="69366510" w14:textId="66D0028F" w:rsidR="00181E8D" w:rsidRDefault="00181E8D" w:rsidP="00181E8D">
      <w:pPr>
        <w:widowControl/>
        <w:autoSpaceDE/>
        <w:autoSpaceDN/>
        <w:spacing w:after="160" w:line="259" w:lineRule="auto"/>
        <w:rPr>
          <w:sz w:val="18"/>
        </w:rPr>
      </w:pPr>
    </w:p>
    <w:p w14:paraId="43C8D256" w14:textId="77777777" w:rsidR="00181E8D" w:rsidRPr="00B7032A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  <w:rPr>
          <w:b/>
          <w:bCs/>
        </w:rPr>
      </w:pPr>
      <w:r w:rsidRPr="00B7032A">
        <w:rPr>
          <w:b/>
          <w:bCs/>
        </w:rPr>
        <w:t>[SCHOOL TO COMPLETE]</w:t>
      </w:r>
    </w:p>
    <w:p w14:paraId="0A3A02E4" w14:textId="77777777" w:rsidR="00181E8D" w:rsidRDefault="00181E8D" w:rsidP="00181E8D">
      <w:pPr>
        <w:pStyle w:val="Heading1"/>
        <w:ind w:left="0"/>
        <w:rPr>
          <w:color w:val="C00000"/>
        </w:rPr>
      </w:pPr>
      <w:r>
        <w:t xml:space="preserve">  </w:t>
      </w:r>
      <w:r w:rsidRPr="00E056B0">
        <w:t>________________________________________________________________________________________________________</w:t>
      </w:r>
    </w:p>
    <w:p w14:paraId="6E8D898A" w14:textId="77777777" w:rsidR="00181E8D" w:rsidRDefault="00181E8D" w:rsidP="00181E8D">
      <w:pPr>
        <w:pStyle w:val="Heading1"/>
        <w:ind w:left="0"/>
      </w:pPr>
      <w:r>
        <w:rPr>
          <w:color w:val="C00000"/>
        </w:rPr>
        <w:t xml:space="preserve">  Recommendation to</w:t>
      </w:r>
      <w:r>
        <w:rPr>
          <w:color w:val="C00000"/>
          <w:spacing w:val="-10"/>
        </w:rPr>
        <w:t xml:space="preserve"> be </w:t>
      </w:r>
      <w:r>
        <w:rPr>
          <w:color w:val="C00000"/>
          <w:spacing w:val="-2"/>
        </w:rPr>
        <w:t>completed by</w:t>
      </w:r>
      <w:r w:rsidRPr="3B7B05C7">
        <w:rPr>
          <w:color w:val="C00000"/>
        </w:rPr>
        <w:t xml:space="preserve"> VCE or Year 11 Coordinator:</w:t>
      </w:r>
    </w:p>
    <w:p w14:paraId="46E2737C" w14:textId="77777777" w:rsidR="00181E8D" w:rsidRPr="00236C1B" w:rsidRDefault="00181E8D" w:rsidP="00181E8D">
      <w:pPr>
        <w:ind w:left="100"/>
        <w:rPr>
          <w:rFonts w:ascii="Calibri" w:eastAsiaTheme="minorHAnsi" w:hAnsi="Calibri" w:cs="Calibri"/>
          <w:i/>
          <w:iCs/>
          <w:sz w:val="20"/>
          <w:szCs w:val="20"/>
        </w:rPr>
      </w:pPr>
      <w:r w:rsidRPr="00236C1B">
        <w:rPr>
          <w:i/>
          <w:iCs/>
          <w:sz w:val="20"/>
          <w:szCs w:val="20"/>
        </w:rPr>
        <w:t xml:space="preserve">Please refer to the </w:t>
      </w:r>
      <w:r w:rsidRPr="00236C1B">
        <w:rPr>
          <w:b/>
          <w:bCs/>
          <w:i/>
          <w:iCs/>
          <w:sz w:val="20"/>
          <w:szCs w:val="20"/>
        </w:rPr>
        <w:t>Year 11 Early Entry Guide for VCE/Yr11 Coordinators</w:t>
      </w:r>
      <w:r w:rsidRPr="00236C1B">
        <w:rPr>
          <w:i/>
          <w:iCs/>
          <w:sz w:val="20"/>
          <w:szCs w:val="20"/>
        </w:rPr>
        <w:t xml:space="preserve"> for information on how to complete this section - </w:t>
      </w:r>
      <w:hyperlink r:id="rId17" w:history="1">
        <w:r w:rsidRPr="00236C1B">
          <w:rPr>
            <w:rStyle w:val="Hyperlink"/>
            <w:i/>
            <w:iCs/>
            <w:sz w:val="20"/>
            <w:szCs w:val="20"/>
          </w:rPr>
          <w:t>https://career-practitioner.blogs.latrobe.edu.au/</w:t>
        </w:r>
      </w:hyperlink>
    </w:p>
    <w:p w14:paraId="78753BBA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</w:p>
    <w:p w14:paraId="44814D0D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</w:pPr>
      <w:r>
        <w:t xml:space="preserve">  Name:________________________________________________________________________________________________</w:t>
      </w:r>
    </w:p>
    <w:p w14:paraId="2F75B694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</w:p>
    <w:p w14:paraId="51EA10D9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  <w:r>
        <w:t>Position title:__________________________________________________________________________________________</w:t>
      </w:r>
    </w:p>
    <w:p w14:paraId="1B9540CE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</w:p>
    <w:p w14:paraId="47E3EEDC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  <w:r>
        <w:t>Email and telephone:__________________________________________________________________________________</w:t>
      </w:r>
    </w:p>
    <w:p w14:paraId="0E4F4777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  <w:rPr>
          <w:spacing w:val="-2"/>
        </w:rPr>
      </w:pPr>
    </w:p>
    <w:p w14:paraId="12755608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  <w:r>
        <w:t>Name of School/Institution:____________________________________________________________________________</w:t>
      </w:r>
    </w:p>
    <w:p w14:paraId="3A72346B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</w:p>
    <w:p w14:paraId="4A51B999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  <w:r>
        <w:t>Address of School/Institution:__________________________________________________________________________</w:t>
      </w:r>
    </w:p>
    <w:p w14:paraId="3C49FC6C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</w:p>
    <w:p w14:paraId="7D658CE7" w14:textId="2E76C90C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  <w:r>
        <w:t>State:_______________________________________________</w:t>
      </w:r>
      <w:r w:rsidR="00121FD9">
        <w:t xml:space="preserve"> </w:t>
      </w:r>
      <w:r>
        <w:t xml:space="preserve">Post Code: ________________________________________ </w:t>
      </w:r>
    </w:p>
    <w:p w14:paraId="3BDB79AC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</w:pPr>
    </w:p>
    <w:p w14:paraId="6DD789C8" w14:textId="77777777" w:rsidR="00181E8D" w:rsidRDefault="00181E8D" w:rsidP="00181E8D">
      <w:pPr>
        <w:pStyle w:val="BodyText"/>
        <w:tabs>
          <w:tab w:val="left" w:pos="6637"/>
          <w:tab w:val="left" w:pos="9303"/>
        </w:tabs>
        <w:spacing w:before="1"/>
        <w:ind w:left="100"/>
        <w:rPr>
          <w:b/>
          <w:bCs/>
          <w:u w:val="single"/>
        </w:rPr>
      </w:pPr>
      <w:r>
        <w:rPr>
          <w:spacing w:val="-2"/>
        </w:rPr>
        <w:t>Signature:</w:t>
      </w:r>
      <w:r>
        <w:rPr>
          <w:u w:val="single"/>
        </w:rPr>
        <w:tab/>
        <w:t xml:space="preserve">        </w:t>
      </w:r>
      <w:r>
        <w:t>Date:</w:t>
      </w:r>
      <w:r w:rsidRPr="00275FDB">
        <w:rPr>
          <w:u w:val="single"/>
        </w:rPr>
        <w:t xml:space="preserve">    </w:t>
      </w:r>
      <w:r>
        <w:rPr>
          <w:b/>
          <w:bCs/>
          <w:u w:val="single"/>
        </w:rPr>
        <w:t xml:space="preserve">    </w:t>
      </w:r>
      <w:r w:rsidRPr="00275FDB">
        <w:rPr>
          <w:b/>
          <w:bCs/>
          <w:u w:val="single"/>
        </w:rPr>
        <w:t xml:space="preserve">  </w:t>
      </w:r>
      <w:r w:rsidRPr="00275FDB">
        <w:rPr>
          <w:b/>
          <w:bCs/>
          <w:u w:val="single"/>
        </w:rPr>
        <w:tab/>
      </w:r>
      <w:r>
        <w:rPr>
          <w:b/>
          <w:bCs/>
          <w:u w:val="single"/>
        </w:rPr>
        <w:t xml:space="preserve"> </w:t>
      </w:r>
    </w:p>
    <w:p w14:paraId="00CDB6BF" w14:textId="77777777" w:rsidR="00181E8D" w:rsidRDefault="00181E8D" w:rsidP="00181E8D">
      <w:pPr>
        <w:pStyle w:val="BodyText"/>
        <w:tabs>
          <w:tab w:val="left" w:pos="5403"/>
          <w:tab w:val="left" w:pos="9153"/>
        </w:tabs>
        <w:spacing w:before="96"/>
        <w:rPr>
          <w:u w:val="single"/>
        </w:rPr>
      </w:pPr>
    </w:p>
    <w:p w14:paraId="6EE85EE1" w14:textId="77777777" w:rsidR="00181E8D" w:rsidRPr="00DC44FC" w:rsidRDefault="00181E8D" w:rsidP="00181E8D">
      <w:pPr>
        <w:pStyle w:val="BodyText"/>
        <w:tabs>
          <w:tab w:val="left" w:pos="5403"/>
          <w:tab w:val="left" w:pos="9153"/>
        </w:tabs>
        <w:spacing w:before="96"/>
        <w:ind w:left="100"/>
        <w:rPr>
          <w:b/>
          <w:bCs/>
          <w:color w:val="000000"/>
        </w:rPr>
      </w:pPr>
      <w:r w:rsidRPr="00DC44FC">
        <w:rPr>
          <w:b/>
          <w:bCs/>
          <w:color w:val="000000"/>
        </w:rPr>
        <w:t>Please rank 1 – 5 with 5 being the highest rank</w:t>
      </w:r>
    </w:p>
    <w:tbl>
      <w:tblPr>
        <w:tblW w:w="8380" w:type="dxa"/>
        <w:tblInd w:w="108" w:type="dxa"/>
        <w:tblLook w:val="04A0" w:firstRow="1" w:lastRow="0" w:firstColumn="1" w:lastColumn="0" w:noHBand="0" w:noVBand="1"/>
      </w:tblPr>
      <w:tblGrid>
        <w:gridCol w:w="7600"/>
        <w:gridCol w:w="780"/>
      </w:tblGrid>
      <w:tr w:rsidR="00181E8D" w:rsidRPr="004F4F37" w14:paraId="653A9356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BEFF" w14:textId="77777777" w:rsidR="00181E8D" w:rsidRPr="00141D63" w:rsidRDefault="00181E8D" w:rsidP="00181E8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</w:pPr>
            <w:r w:rsidRPr="00141D63"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  <w:t>Academic achievement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192D" w14:textId="77777777" w:rsidR="00181E8D" w:rsidRPr="004F4F37" w:rsidRDefault="00181E8D" w:rsidP="00D370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181E8D" w:rsidRPr="004F4F37" w14:paraId="34580796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328BB" w14:textId="77777777" w:rsidR="00181E8D" w:rsidRPr="00141D63" w:rsidRDefault="00181E8D" w:rsidP="00181E8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</w:pPr>
            <w:r w:rsidRPr="00141D63"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  <w:t>Engagement with school community activities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4349" w14:textId="77777777" w:rsidR="00181E8D" w:rsidRPr="004F4F37" w:rsidRDefault="00181E8D" w:rsidP="00D370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181E8D" w:rsidRPr="004F4F37" w14:paraId="163DFCA6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7C495" w14:textId="77777777" w:rsidR="00181E8D" w:rsidRPr="00141D63" w:rsidRDefault="00181E8D" w:rsidP="00181E8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</w:pPr>
            <w:r w:rsidRPr="00141D63"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  <w:t>Determination and dedication to their studies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5FB9" w14:textId="77777777" w:rsidR="00181E8D" w:rsidRPr="004F4F37" w:rsidRDefault="00181E8D" w:rsidP="00D370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181E8D" w:rsidRPr="004F4F37" w14:paraId="262C1136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27DF" w14:textId="77777777" w:rsidR="00181E8D" w:rsidRPr="00141D63" w:rsidRDefault="00181E8D" w:rsidP="00181E8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</w:pPr>
            <w:r w:rsidRPr="00141D63"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  <w:t>Communicates (in both written and verbal form) in a logical and reflective manner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8ADD" w14:textId="77777777" w:rsidR="00181E8D" w:rsidRPr="004F4F37" w:rsidRDefault="00181E8D" w:rsidP="00D370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181E8D" w:rsidRPr="004F4F37" w14:paraId="09597619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FEB1" w14:textId="77777777" w:rsidR="00181E8D" w:rsidRPr="00141D63" w:rsidRDefault="00181E8D" w:rsidP="00181E8D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</w:pPr>
            <w:r w:rsidRPr="06859F13">
              <w:rPr>
                <w:rFonts w:eastAsia="Times New Roman" w:cs="Calibri"/>
                <w:color w:val="000000" w:themeColor="text1"/>
                <w:sz w:val="18"/>
                <w:szCs w:val="18"/>
                <w:lang w:val="en-AU" w:eastAsia="en-AU"/>
              </w:rPr>
              <w:t xml:space="preserve">Please select </w:t>
            </w:r>
            <w:r w:rsidRPr="06859F13">
              <w:rPr>
                <w:rFonts w:eastAsia="Times New Roman" w:cs="Calibri"/>
                <w:b/>
                <w:bCs/>
                <w:color w:val="000000" w:themeColor="text1"/>
                <w:sz w:val="18"/>
                <w:szCs w:val="18"/>
                <w:lang w:val="en-AU" w:eastAsia="en-AU"/>
              </w:rPr>
              <w:t>one</w:t>
            </w:r>
            <w:r w:rsidRPr="06859F13">
              <w:rPr>
                <w:rFonts w:eastAsia="Times New Roman" w:cs="Calibri"/>
                <w:color w:val="000000" w:themeColor="text1"/>
                <w:sz w:val="18"/>
                <w:szCs w:val="18"/>
                <w:lang w:val="en-AU" w:eastAsia="en-AU"/>
              </w:rPr>
              <w:t xml:space="preserve"> of the Year 11 academic achievement level indicators -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7703" w14:textId="77777777" w:rsidR="00181E8D" w:rsidRPr="004F4F37" w:rsidRDefault="00181E8D" w:rsidP="00D3700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18"/>
                <w:szCs w:val="18"/>
                <w:lang w:val="en-AU" w:eastAsia="en-AU"/>
              </w:rPr>
            </w:pPr>
          </w:p>
        </w:tc>
      </w:tr>
      <w:tr w:rsidR="00181E8D" w:rsidRPr="004F4F37" w14:paraId="175642FE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65EA" w14:textId="77777777" w:rsidR="00181E8D" w:rsidRPr="004F4F37" w:rsidRDefault="00181E8D" w:rsidP="00D37001">
            <w:pPr>
              <w:widowControl/>
              <w:autoSpaceDE/>
              <w:autoSpaceDN/>
              <w:ind w:left="7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&lt;65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8AC3" w14:textId="77777777" w:rsidR="00181E8D" w:rsidRPr="004F4F37" w:rsidRDefault="00181E8D" w:rsidP="00D370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181E8D" w:rsidRPr="004F4F37" w14:paraId="2D5E09BA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4D02E" w14:textId="77777777" w:rsidR="00181E8D" w:rsidRPr="004F4F37" w:rsidRDefault="00181E8D" w:rsidP="00D37001">
            <w:pPr>
              <w:widowControl/>
              <w:autoSpaceDE/>
              <w:autoSpaceDN/>
              <w:ind w:left="7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65-75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3609C" w14:textId="77777777" w:rsidR="00181E8D" w:rsidRPr="004F4F37" w:rsidRDefault="00181E8D" w:rsidP="00D370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181E8D" w:rsidRPr="004F4F37" w14:paraId="58ECEABD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8023C" w14:textId="77777777" w:rsidR="00181E8D" w:rsidRPr="004F4F37" w:rsidRDefault="00181E8D" w:rsidP="00D37001">
            <w:pPr>
              <w:widowControl/>
              <w:autoSpaceDE/>
              <w:autoSpaceDN/>
              <w:ind w:left="7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76-85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A6D38" w14:textId="77777777" w:rsidR="00181E8D" w:rsidRPr="004F4F37" w:rsidRDefault="00181E8D" w:rsidP="00D370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  <w:tr w:rsidR="00181E8D" w:rsidRPr="004F4F37" w14:paraId="0774EC72" w14:textId="77777777" w:rsidTr="00D37001">
        <w:trPr>
          <w:trHeight w:val="290"/>
        </w:trPr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35FF" w14:textId="77777777" w:rsidR="00181E8D" w:rsidRPr="004F4F37" w:rsidRDefault="00181E8D" w:rsidP="00D37001">
            <w:pPr>
              <w:widowControl/>
              <w:autoSpaceDE/>
              <w:autoSpaceDN/>
              <w:ind w:left="74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AU" w:eastAsia="en-AU"/>
              </w:rPr>
              <w:t>Above 85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293D" w14:textId="77777777" w:rsidR="00181E8D" w:rsidRPr="004F4F37" w:rsidRDefault="00181E8D" w:rsidP="00D37001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</w:pPr>
            <w:r w:rsidRPr="004F4F3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AU" w:eastAsia="en-AU"/>
              </w:rPr>
              <w:t> </w:t>
            </w:r>
          </w:p>
        </w:tc>
      </w:tr>
    </w:tbl>
    <w:p w14:paraId="2B9F7861" w14:textId="77777777" w:rsidR="00181E8D" w:rsidRDefault="00181E8D" w:rsidP="00181E8D">
      <w:pPr>
        <w:pStyle w:val="BodyText"/>
        <w:tabs>
          <w:tab w:val="left" w:pos="5403"/>
          <w:tab w:val="left" w:pos="9153"/>
        </w:tabs>
        <w:spacing w:before="96"/>
        <w:ind w:left="100"/>
        <w:rPr>
          <w:sz w:val="22"/>
          <w:szCs w:val="22"/>
        </w:rPr>
      </w:pPr>
    </w:p>
    <w:p w14:paraId="1FD9E61A" w14:textId="77777777" w:rsidR="00181E8D" w:rsidRDefault="00181E8D" w:rsidP="00181E8D">
      <w:pPr>
        <w:pStyle w:val="BodyText"/>
        <w:spacing w:before="96"/>
        <w:ind w:left="100"/>
      </w:pPr>
      <w:r>
        <w:t>Supporting</w:t>
      </w:r>
      <w:r>
        <w:rPr>
          <w:spacing w:val="-12"/>
        </w:rPr>
        <w:t xml:space="preserve"> </w:t>
      </w:r>
      <w:r>
        <w:rPr>
          <w:spacing w:val="-2"/>
        </w:rPr>
        <w:t xml:space="preserve">comments: (Optional) </w:t>
      </w:r>
    </w:p>
    <w:p w14:paraId="055D2427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CD7C758" wp14:editId="7D07679D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FE68" id="docshape3" o:spid="_x0000_s1026" style="position:absolute;margin-left:99.25pt;margin-top:8.55pt;width:432.4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6140A231" w14:textId="77777777" w:rsidR="00181E8D" w:rsidRDefault="00181E8D" w:rsidP="00181E8D">
      <w:pPr>
        <w:pStyle w:val="BodyText"/>
      </w:pPr>
    </w:p>
    <w:p w14:paraId="079B0A38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01EDA90" wp14:editId="5AB388C6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1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03CD4" id="docshape4" o:spid="_x0000_s1026" style="position:absolute;margin-left:99.25pt;margin-top:8.55pt;width:432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61E3C6B5" w14:textId="77777777" w:rsidR="00181E8D" w:rsidRDefault="00181E8D" w:rsidP="00181E8D">
      <w:pPr>
        <w:pStyle w:val="BodyText"/>
      </w:pPr>
    </w:p>
    <w:p w14:paraId="7A4AE8B7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492F231" wp14:editId="0462089D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17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0E7BF" id="docshape7" o:spid="_x0000_s1026" style="position:absolute;margin-left:99.25pt;margin-top:8.55pt;width:432.4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26CEA1F4" w14:textId="77777777" w:rsidR="00181E8D" w:rsidRDefault="00181E8D" w:rsidP="00181E8D">
      <w:pPr>
        <w:pStyle w:val="BodyText"/>
      </w:pPr>
    </w:p>
    <w:p w14:paraId="6027CFA7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FF11519" wp14:editId="1EC3446A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08442C" id="docshape8" o:spid="_x0000_s1026" style="position:absolute;margin-left:99.25pt;margin-top:8.55pt;width:432.45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7256147A" w14:textId="77777777" w:rsidR="00181E8D" w:rsidRDefault="00181E8D" w:rsidP="00181E8D">
      <w:pPr>
        <w:pStyle w:val="BodyText"/>
      </w:pPr>
    </w:p>
    <w:p w14:paraId="6B5C9237" w14:textId="77777777" w:rsidR="00181E8D" w:rsidRDefault="00181E8D" w:rsidP="00181E8D">
      <w:pPr>
        <w:pStyle w:val="BodyText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424524D" wp14:editId="40762BDD">
                <wp:simplePos x="0" y="0"/>
                <wp:positionH relativeFrom="page">
                  <wp:posOffset>1260475</wp:posOffset>
                </wp:positionH>
                <wp:positionV relativeFrom="paragraph">
                  <wp:posOffset>107315</wp:posOffset>
                </wp:positionV>
                <wp:extent cx="5492115" cy="6350"/>
                <wp:effectExtent l="0" t="0" r="0" b="0"/>
                <wp:wrapTopAndBottom/>
                <wp:docPr id="19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CAEE" id="docshape9" o:spid="_x0000_s1026" style="position:absolute;margin-left:99.25pt;margin-top:8.45pt;width:432.45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Wh9Pz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59623899" w14:textId="77777777" w:rsidR="00181E8D" w:rsidRDefault="00181E8D" w:rsidP="00181E8D">
      <w:pPr>
        <w:pStyle w:val="BodyText"/>
      </w:pPr>
    </w:p>
    <w:p w14:paraId="28221FB9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07D999A" wp14:editId="3D7A5408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2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3EFD5" id="docshape10" o:spid="_x0000_s1026" style="position:absolute;margin-left:99.25pt;margin-top:8.55pt;width:432.4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4027C364" w14:textId="77777777" w:rsidR="00181E8D" w:rsidRDefault="00181E8D" w:rsidP="00181E8D">
      <w:pPr>
        <w:pStyle w:val="BodyText"/>
      </w:pPr>
    </w:p>
    <w:p w14:paraId="507F9C3C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F67B65" wp14:editId="42E885EB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2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F05DE" id="docshape11" o:spid="_x0000_s1026" style="position:absolute;margin-left:99.25pt;margin-top:8.55pt;width:432.45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325DB5C4" w14:textId="77777777" w:rsidR="00181E8D" w:rsidRDefault="00181E8D" w:rsidP="00181E8D">
      <w:pPr>
        <w:pStyle w:val="BodyText"/>
      </w:pPr>
    </w:p>
    <w:p w14:paraId="5012F8D8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CDA36DB" wp14:editId="5A7768B7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C93F5" id="docshape8" o:spid="_x0000_s1026" style="position:absolute;margin-left:99.25pt;margin-top:8.55pt;width:432.45pt;height: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02E14BBE" w14:textId="77777777" w:rsidR="00181E8D" w:rsidRDefault="00181E8D" w:rsidP="00181E8D">
      <w:pPr>
        <w:pStyle w:val="BodyText"/>
      </w:pPr>
    </w:p>
    <w:p w14:paraId="18236043" w14:textId="77777777" w:rsidR="00181E8D" w:rsidRDefault="00181E8D" w:rsidP="00181E8D">
      <w:pPr>
        <w:pStyle w:val="BodyText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1F929BF" wp14:editId="3EC34221">
                <wp:simplePos x="0" y="0"/>
                <wp:positionH relativeFrom="page">
                  <wp:posOffset>1260475</wp:posOffset>
                </wp:positionH>
                <wp:positionV relativeFrom="paragraph">
                  <wp:posOffset>107315</wp:posOffset>
                </wp:positionV>
                <wp:extent cx="5492115" cy="635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931FB" id="docshape9" o:spid="_x0000_s1026" style="position:absolute;margin-left:99.25pt;margin-top:8.45pt;width:432.45pt;height: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Wh9Pz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2030B293" w14:textId="77777777" w:rsidR="00181E8D" w:rsidRDefault="00181E8D" w:rsidP="00181E8D">
      <w:pPr>
        <w:pStyle w:val="BodyText"/>
      </w:pPr>
    </w:p>
    <w:p w14:paraId="073F7FC8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63CCB93D" wp14:editId="3FEB3D6A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9406D" id="docshape10" o:spid="_x0000_s1026" style="position:absolute;margin-left:99.25pt;margin-top:8.55pt;width:432.45pt;height: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2A15CEFC" w14:textId="77777777" w:rsidR="00181E8D" w:rsidRDefault="00181E8D" w:rsidP="00181E8D">
      <w:pPr>
        <w:pStyle w:val="BodyText"/>
      </w:pPr>
    </w:p>
    <w:p w14:paraId="21B25D49" w14:textId="77777777" w:rsidR="00181E8D" w:rsidRDefault="00181E8D" w:rsidP="00181E8D">
      <w:pPr>
        <w:pStyle w:val="BodyText"/>
        <w:spacing w:before="2"/>
        <w:rPr>
          <w:sz w:val="12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3E9FE6B2" wp14:editId="176216AE">
                <wp:simplePos x="0" y="0"/>
                <wp:positionH relativeFrom="page">
                  <wp:posOffset>1260475</wp:posOffset>
                </wp:positionH>
                <wp:positionV relativeFrom="paragraph">
                  <wp:posOffset>108585</wp:posOffset>
                </wp:positionV>
                <wp:extent cx="5492115" cy="6350"/>
                <wp:effectExtent l="0" t="0" r="0" b="0"/>
                <wp:wrapTopAndBottom/>
                <wp:docPr id="5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2115" cy="6350"/>
                        </a:xfrm>
                        <a:prstGeom prst="rect">
                          <a:avLst/>
                        </a:prstGeom>
                        <a:solidFill>
                          <a:srgbClr val="7D7D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C4C834" id="docshape11" o:spid="_x0000_s1026" style="position:absolute;margin-left:99.25pt;margin-top:8.55pt;width:432.45pt;height:.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" fillcolor="#7d7d7d" stroked="f">
                <w10:wrap type="topAndBottom" anchorx="page"/>
              </v:rect>
            </w:pict>
          </mc:Fallback>
        </mc:AlternateContent>
      </w:r>
    </w:p>
    <w:p w14:paraId="52B174C9" w14:textId="77777777" w:rsidR="00181E8D" w:rsidRDefault="00181E8D" w:rsidP="00181E8D">
      <w:pPr>
        <w:pStyle w:val="BodyText"/>
        <w:spacing w:before="2"/>
      </w:pPr>
    </w:p>
    <w:p w14:paraId="0E234754" w14:textId="0A4E7A9A" w:rsidR="00181E8D" w:rsidRPr="00181E8D" w:rsidRDefault="00181E8D" w:rsidP="00181E8D">
      <w:pPr>
        <w:widowControl/>
        <w:autoSpaceDE/>
        <w:autoSpaceDN/>
        <w:spacing w:after="160" w:line="259" w:lineRule="auto"/>
        <w:rPr>
          <w:sz w:val="18"/>
        </w:rPr>
      </w:pPr>
    </w:p>
    <w:sectPr w:rsidR="00181E8D" w:rsidRPr="00181E8D" w:rsidSect="00181E8D">
      <w:footerReference w:type="default" r:id="rId18"/>
      <w:pgSz w:w="11906" w:h="16838"/>
      <w:pgMar w:top="782" w:right="941" w:bottom="7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11009" w14:textId="77777777" w:rsidR="006C7955" w:rsidRDefault="006C7955" w:rsidP="00181E8D">
      <w:r>
        <w:separator/>
      </w:r>
    </w:p>
  </w:endnote>
  <w:endnote w:type="continuationSeparator" w:id="0">
    <w:p w14:paraId="4FECE51E" w14:textId="77777777" w:rsidR="006C7955" w:rsidRDefault="006C7955" w:rsidP="001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DC18" w14:textId="62BB00FD" w:rsidR="00181E8D" w:rsidRPr="00181E8D" w:rsidRDefault="00181E8D">
    <w:pPr>
      <w:pStyle w:val="Footer"/>
      <w:rPr>
        <w:rFonts w:asciiTheme="minorHAnsi" w:hAnsiTheme="minorHAnsi" w:cstheme="minorHAnsi"/>
        <w:b/>
        <w:bCs/>
        <w:sz w:val="24"/>
        <w:szCs w:val="24"/>
      </w:rPr>
    </w:pPr>
    <w:r w:rsidRPr="00181E8D">
      <w:rPr>
        <w:rFonts w:asciiTheme="minorHAnsi" w:hAnsiTheme="minorHAnsi" w:cstheme="minorHAnsi"/>
        <w:b/>
        <w:bCs/>
        <w:sz w:val="24"/>
        <w:szCs w:val="24"/>
      </w:rPr>
      <w:t>latrobe.edu.au</w:t>
    </w:r>
  </w:p>
  <w:p w14:paraId="0A155392" w14:textId="77777777" w:rsidR="00181E8D" w:rsidRDefault="00181E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7B53" w14:textId="77777777" w:rsidR="006C7955" w:rsidRDefault="006C7955" w:rsidP="00181E8D">
      <w:r>
        <w:separator/>
      </w:r>
    </w:p>
  </w:footnote>
  <w:footnote w:type="continuationSeparator" w:id="0">
    <w:p w14:paraId="716CD2B4" w14:textId="77777777" w:rsidR="006C7955" w:rsidRDefault="006C7955" w:rsidP="0018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D2BA4"/>
    <w:multiLevelType w:val="hybridMultilevel"/>
    <w:tmpl w:val="A5B8ED6C"/>
    <w:lvl w:ilvl="0" w:tplc="1DA25338">
      <w:numFmt w:val="bullet"/>
      <w:lvlText w:val="•"/>
      <w:lvlJc w:val="left"/>
      <w:pPr>
        <w:ind w:left="820" w:hanging="360"/>
      </w:pPr>
      <w:rPr>
        <w:rFonts w:ascii="Roboto" w:eastAsia="Roboto" w:hAnsi="Roboto" w:cs="Roboto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0EFA032C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2490245E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AE184A68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 w:tplc="D2B623BE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72F0E892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F10CFEB6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7" w:tplc="55A89A4A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9A60ED36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BF5DA1"/>
    <w:multiLevelType w:val="hybridMultilevel"/>
    <w:tmpl w:val="CF188422"/>
    <w:lvl w:ilvl="0" w:tplc="0C09000F">
      <w:start w:val="1"/>
      <w:numFmt w:val="decimal"/>
      <w:lvlText w:val="%1."/>
      <w:lvlJc w:val="left"/>
      <w:pPr>
        <w:ind w:left="820" w:hanging="360"/>
      </w:pPr>
      <w:rPr>
        <w:rFonts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FFFFFFFF"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56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439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185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058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931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CEE01B0"/>
    <w:multiLevelType w:val="hybridMultilevel"/>
    <w:tmpl w:val="89F036CA"/>
    <w:lvl w:ilvl="0" w:tplc="A7D891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 Nahal">
    <w15:presenceInfo w15:providerId="AD" w15:userId="S::cnahal@ltu.edu.au::ddd8b9c2-ec54-432e-8b3a-ed21bb55ab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8D"/>
    <w:rsid w:val="00121FD9"/>
    <w:rsid w:val="00181E8D"/>
    <w:rsid w:val="004B18B5"/>
    <w:rsid w:val="006C7955"/>
    <w:rsid w:val="00737634"/>
    <w:rsid w:val="00765DC0"/>
    <w:rsid w:val="008120B3"/>
    <w:rsid w:val="00932C7C"/>
    <w:rsid w:val="00941B2A"/>
    <w:rsid w:val="00E0149F"/>
    <w:rsid w:val="00EB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8BEC"/>
  <w15:chartTrackingRefBased/>
  <w15:docId w15:val="{824BF4B5-EEE1-482E-9FD0-48F4590A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E8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81E8D"/>
    <w:pPr>
      <w:spacing w:before="96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E8D"/>
    <w:rPr>
      <w:rFonts w:ascii="Roboto" w:eastAsia="Roboto" w:hAnsi="Roboto" w:cs="Roboto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1E8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81E8D"/>
    <w:rPr>
      <w:rFonts w:ascii="Roboto" w:eastAsia="Roboto" w:hAnsi="Roboto" w:cs="Roboto"/>
      <w:sz w:val="20"/>
      <w:szCs w:val="20"/>
      <w:lang w:val="en-US"/>
    </w:rPr>
  </w:style>
  <w:style w:type="paragraph" w:styleId="ListParagraph">
    <w:name w:val="List Paragraph"/>
    <w:basedOn w:val="Normal"/>
    <w:uiPriority w:val="1"/>
    <w:qFormat/>
    <w:rsid w:val="00181E8D"/>
    <w:pPr>
      <w:spacing w:before="120"/>
      <w:ind w:left="820" w:hanging="361"/>
    </w:pPr>
  </w:style>
  <w:style w:type="character" w:styleId="Hyperlink">
    <w:name w:val="Hyperlink"/>
    <w:basedOn w:val="DefaultParagraphFont"/>
    <w:uiPriority w:val="99"/>
    <w:unhideWhenUsed/>
    <w:rsid w:val="00181E8D"/>
    <w:rPr>
      <w:color w:val="0563C1" w:themeColor="hyperlink"/>
      <w:u w:val="single"/>
    </w:rPr>
  </w:style>
  <w:style w:type="character" w:customStyle="1" w:styleId="cf01">
    <w:name w:val="cf01"/>
    <w:basedOn w:val="DefaultParagraphFont"/>
    <w:rsid w:val="00181E8D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E8D"/>
    <w:rPr>
      <w:rFonts w:ascii="Roboto" w:eastAsia="Roboto" w:hAnsi="Roboto" w:cs="Robot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81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E8D"/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1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udy@latrobe.edu.au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latrobe.edu.au/contact/chat" TargetMode="External"/><Relationship Id="rId17" Type="http://schemas.openxmlformats.org/officeDocument/2006/relationships/hyperlink" Target="https://career-practitioner.blogs.latrobe.edu.a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atrobe.edu.au/study/aspire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udy@latrobe.edu.au" TargetMode="External"/><Relationship Id="rId5" Type="http://schemas.openxmlformats.org/officeDocument/2006/relationships/styles" Target="styles.xml"/><Relationship Id="rId15" Type="http://schemas.openxmlformats.org/officeDocument/2006/relationships/hyperlink" Target="mailto:Study@LaTrobe.edu.au" TargetMode="External"/><Relationship Id="rId10" Type="http://schemas.openxmlformats.org/officeDocument/2006/relationships/hyperlink" Target="https://www.latrobe.edu.au/contact/cha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5F6210A69C4646A84C688874D740BE" ma:contentTypeVersion="13" ma:contentTypeDescription="Create a new document." ma:contentTypeScope="" ma:versionID="d2d409a97ebf236338104496c5b8d775">
  <xsd:schema xmlns:xsd="http://www.w3.org/2001/XMLSchema" xmlns:xs="http://www.w3.org/2001/XMLSchema" xmlns:p="http://schemas.microsoft.com/office/2006/metadata/properties" xmlns:ns3="dba84b0c-07e2-42b8-a0b0-8cd3d2d76ffa" xmlns:ns4="7b7ae4de-68c2-4d8f-97b2-f8e4e97e5c1c" targetNamespace="http://schemas.microsoft.com/office/2006/metadata/properties" ma:root="true" ma:fieldsID="e7775936537dffd3512cd60d1d4ce6d6" ns3:_="" ns4:_="">
    <xsd:import namespace="dba84b0c-07e2-42b8-a0b0-8cd3d2d76ffa"/>
    <xsd:import namespace="7b7ae4de-68c2-4d8f-97b2-f8e4e97e5c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4b0c-07e2-42b8-a0b0-8cd3d2d76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ae4de-68c2-4d8f-97b2-f8e4e97e5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0F35FB-A3FF-4E81-AD10-75DB12E3DA4A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dba84b0c-07e2-42b8-a0b0-8cd3d2d76ffa"/>
    <ds:schemaRef ds:uri="7b7ae4de-68c2-4d8f-97b2-f8e4e97e5c1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F99648C-CDD9-4EB1-B2DC-12A0A82D3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a84b0c-07e2-42b8-a0b0-8cd3d2d76ffa"/>
    <ds:schemaRef ds:uri="7b7ae4de-68c2-4d8f-97b2-f8e4e97e5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F138A-0B15-44E2-BCE9-19226C46D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 Hogan</dc:creator>
  <cp:keywords/>
  <dc:description/>
  <cp:lastModifiedBy>Carol Nahal</cp:lastModifiedBy>
  <cp:revision>2</cp:revision>
  <dcterms:created xsi:type="dcterms:W3CDTF">2022-10-28T00:12:00Z</dcterms:created>
  <dcterms:modified xsi:type="dcterms:W3CDTF">2022-10-28T00:12:00Z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0x010100ED5F6210A69C4646A84C688874D740BE</vt:lpwstr>
  </property>
</Properties>
</file>