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3A" w:rsidRDefault="008531F2" w:rsidP="005435B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JRV Anderson Scholarship</w:t>
      </w:r>
      <w:r w:rsidR="008079BC">
        <w:rPr>
          <w:b/>
          <w:sz w:val="28"/>
          <w:szCs w:val="28"/>
        </w:rPr>
        <w:t xml:space="preserve"> </w:t>
      </w:r>
      <w:r w:rsidR="005435B1" w:rsidRPr="005435B1">
        <w:rPr>
          <w:b/>
          <w:sz w:val="28"/>
          <w:szCs w:val="28"/>
        </w:rPr>
        <w:t>Application Form 201</w:t>
      </w:r>
      <w:ins w:id="1" w:author="Narelle Kimpton" w:date="2019-01-16T13:34:00Z">
        <w:r w:rsidR="005E4405">
          <w:rPr>
            <w:b/>
            <w:sz w:val="28"/>
            <w:szCs w:val="28"/>
          </w:rPr>
          <w:t>9</w:t>
        </w:r>
      </w:ins>
      <w:del w:id="2" w:author="Narelle Kimpton" w:date="2019-01-16T13:34:00Z">
        <w:r w:rsidR="00C2605E" w:rsidDel="005E4405">
          <w:rPr>
            <w:b/>
            <w:sz w:val="28"/>
            <w:szCs w:val="28"/>
          </w:rPr>
          <w:delText>8</w:delText>
        </w:r>
      </w:del>
    </w:p>
    <w:p w:rsidR="00CF380F" w:rsidRDefault="00CF380F" w:rsidP="005435B1">
      <w:pPr>
        <w:spacing w:after="0" w:line="240" w:lineRule="auto"/>
        <w:jc w:val="center"/>
      </w:pPr>
    </w:p>
    <w:p w:rsidR="00CA0CCB" w:rsidRDefault="00E44962" w:rsidP="008D2980">
      <w:pPr>
        <w:spacing w:after="0" w:line="240" w:lineRule="auto"/>
        <w:jc w:val="both"/>
      </w:pPr>
      <w:r w:rsidRPr="00E44962">
        <w:t xml:space="preserve">The Scholarship </w:t>
      </w:r>
      <w:r>
        <w:t xml:space="preserve">has been </w:t>
      </w:r>
      <w:r w:rsidRPr="00E44962">
        <w:t>established to support a Bendigo residential student who is about to commence the second year of the course having successfully passed first year and who is experiencing financial hardship. Preference shall be given to a student who has had to relocate from a rural or interstate location to Bendigo and who has performed well academically.</w:t>
      </w:r>
    </w:p>
    <w:p w:rsidR="00CF380F" w:rsidRPr="00E44962" w:rsidRDefault="00CF380F" w:rsidP="005435B1">
      <w:pPr>
        <w:spacing w:after="0" w:line="240" w:lineRule="auto"/>
        <w:jc w:val="center"/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4111"/>
      </w:tblGrid>
      <w:tr w:rsidR="00730CB7" w:rsidTr="008531F2">
        <w:tc>
          <w:tcPr>
            <w:tcW w:w="9493" w:type="dxa"/>
            <w:gridSpan w:val="4"/>
            <w:shd w:val="clear" w:color="auto" w:fill="385623" w:themeFill="accent6" w:themeFillShade="80"/>
            <w:vAlign w:val="center"/>
          </w:tcPr>
          <w:p w:rsidR="009D2A35" w:rsidRDefault="009D2A35" w:rsidP="005435B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30CB7" w:rsidRDefault="005435B1" w:rsidP="005435B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Your </w:t>
            </w:r>
            <w:r w:rsidR="0044331A" w:rsidRPr="005435B1">
              <w:rPr>
                <w:b/>
                <w:color w:val="FFFFFF" w:themeColor="background1"/>
                <w:sz w:val="24"/>
                <w:szCs w:val="24"/>
              </w:rPr>
              <w:t>personal details</w:t>
            </w:r>
          </w:p>
          <w:p w:rsidR="009D2A35" w:rsidRPr="005435B1" w:rsidRDefault="009D2A35" w:rsidP="005435B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614A" w:rsidTr="009D2A35">
        <w:trPr>
          <w:trHeight w:val="470"/>
        </w:trPr>
        <w:tc>
          <w:tcPr>
            <w:tcW w:w="1696" w:type="dxa"/>
          </w:tcPr>
          <w:p w:rsidR="005E614A" w:rsidRDefault="005E614A">
            <w:r>
              <w:t>Title</w:t>
            </w:r>
          </w:p>
        </w:tc>
        <w:tc>
          <w:tcPr>
            <w:tcW w:w="2127" w:type="dxa"/>
          </w:tcPr>
          <w:p w:rsidR="005E614A" w:rsidRDefault="005E614A"/>
        </w:tc>
        <w:tc>
          <w:tcPr>
            <w:tcW w:w="1559" w:type="dxa"/>
          </w:tcPr>
          <w:p w:rsidR="005E614A" w:rsidRDefault="005E614A">
            <w:r>
              <w:t>Student ID</w:t>
            </w:r>
          </w:p>
        </w:tc>
        <w:tc>
          <w:tcPr>
            <w:tcW w:w="4111" w:type="dxa"/>
          </w:tcPr>
          <w:p w:rsidR="005E614A" w:rsidRDefault="005E614A"/>
        </w:tc>
      </w:tr>
      <w:tr w:rsidR="00B54DE2" w:rsidTr="009D2A35">
        <w:tc>
          <w:tcPr>
            <w:tcW w:w="3823" w:type="dxa"/>
            <w:gridSpan w:val="2"/>
          </w:tcPr>
          <w:p w:rsidR="00B54DE2" w:rsidRDefault="00B54DE2" w:rsidP="00CA0CCB">
            <w:r>
              <w:t>First Name</w:t>
            </w:r>
            <w:r w:rsidR="002358B0">
              <w:br/>
            </w:r>
          </w:p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730CB7" w:rsidP="00CA0CCB">
            <w:r>
              <w:t xml:space="preserve">Family Name </w:t>
            </w:r>
            <w:r w:rsidR="002358B0">
              <w:br/>
            </w:r>
          </w:p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B54DE2">
            <w:r>
              <w:t>Postal Address</w:t>
            </w:r>
          </w:p>
          <w:p w:rsidR="00B54DE2" w:rsidRDefault="00B54DE2"/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EF703E" w:rsidP="00CA0CCB">
            <w:r>
              <w:t xml:space="preserve">Term </w:t>
            </w:r>
            <w:r w:rsidR="00B54DE2">
              <w:t>Address</w:t>
            </w:r>
            <w:r w:rsidR="00CA0CCB">
              <w:br/>
              <w:t>(if different to above)</w:t>
            </w:r>
          </w:p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B54DE2">
            <w:r>
              <w:t xml:space="preserve">Telephone Number </w:t>
            </w:r>
          </w:p>
          <w:p w:rsidR="00B54DE2" w:rsidRDefault="00B54DE2"/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B54DE2">
            <w:r>
              <w:t>Student Email Address</w:t>
            </w:r>
          </w:p>
          <w:p w:rsidR="00B54DE2" w:rsidRDefault="00B54DE2"/>
        </w:tc>
        <w:tc>
          <w:tcPr>
            <w:tcW w:w="5670" w:type="dxa"/>
            <w:gridSpan w:val="2"/>
          </w:tcPr>
          <w:p w:rsidR="00B54DE2" w:rsidRDefault="00CA0CCB">
            <w:r>
              <w:t xml:space="preserve">                                   </w:t>
            </w:r>
          </w:p>
          <w:p w:rsidR="00CA0CCB" w:rsidRDefault="001F2197">
            <w:r>
              <w:t xml:space="preserve">                                                              </w:t>
            </w:r>
            <w:r w:rsidR="00CA0CCB">
              <w:t>@students.latrobe.edu.au</w:t>
            </w:r>
          </w:p>
        </w:tc>
      </w:tr>
      <w:tr w:rsidR="00E96EFB" w:rsidTr="009D2A35">
        <w:tc>
          <w:tcPr>
            <w:tcW w:w="3823" w:type="dxa"/>
            <w:gridSpan w:val="2"/>
          </w:tcPr>
          <w:p w:rsidR="00E96EFB" w:rsidRDefault="00E96EFB">
            <w:r>
              <w:t>Personal Email Address</w:t>
            </w:r>
          </w:p>
          <w:p w:rsidR="00E96EFB" w:rsidRDefault="00E96EFB"/>
        </w:tc>
        <w:tc>
          <w:tcPr>
            <w:tcW w:w="5670" w:type="dxa"/>
            <w:gridSpan w:val="2"/>
          </w:tcPr>
          <w:p w:rsidR="00E96EFB" w:rsidRDefault="00E96EFB"/>
          <w:p w:rsidR="00CA0CCB" w:rsidRDefault="00CA0CCB"/>
        </w:tc>
      </w:tr>
      <w:tr w:rsidR="00B54DE2" w:rsidTr="009D2A35">
        <w:trPr>
          <w:trHeight w:val="596"/>
        </w:trPr>
        <w:tc>
          <w:tcPr>
            <w:tcW w:w="3823" w:type="dxa"/>
            <w:gridSpan w:val="2"/>
          </w:tcPr>
          <w:p w:rsidR="00BC4E5E" w:rsidRDefault="00730CB7">
            <w:r>
              <w:t xml:space="preserve">Are you an Australian citizen </w:t>
            </w:r>
            <w:r w:rsidRPr="009D2A35">
              <w:rPr>
                <w:i/>
              </w:rPr>
              <w:t>or</w:t>
            </w:r>
            <w:r>
              <w:t xml:space="preserve"> </w:t>
            </w:r>
            <w:r w:rsidR="009D2A35">
              <w:br/>
            </w:r>
          </w:p>
          <w:p w:rsidR="00730CB7" w:rsidRDefault="00730CB7" w:rsidP="00BC4E5E">
            <w:r>
              <w:t xml:space="preserve">Permanent Resident of Australia? </w:t>
            </w:r>
          </w:p>
        </w:tc>
        <w:tc>
          <w:tcPr>
            <w:tcW w:w="5670" w:type="dxa"/>
            <w:gridSpan w:val="2"/>
          </w:tcPr>
          <w:p w:rsidR="00B54DE2" w:rsidRDefault="001F2197" w:rsidP="001F2197">
            <w:pPr>
              <w:ind w:left="360"/>
            </w:pPr>
            <w:r>
              <w:tab/>
            </w:r>
            <w:r w:rsidR="00BC159A">
              <w:t>Australian Citizen</w:t>
            </w:r>
            <w:r w:rsidR="009D2A35">
              <w:br/>
            </w:r>
          </w:p>
          <w:p w:rsidR="00BC159A" w:rsidRDefault="001F2197" w:rsidP="001F2197">
            <w:pPr>
              <w:ind w:left="360"/>
            </w:pPr>
            <w:r>
              <w:tab/>
            </w:r>
            <w:r w:rsidR="00BC159A">
              <w:t>Permanent Resident of Australia</w:t>
            </w:r>
          </w:p>
        </w:tc>
      </w:tr>
      <w:tr w:rsidR="00BC4E5E" w:rsidTr="008531F2">
        <w:tc>
          <w:tcPr>
            <w:tcW w:w="9493" w:type="dxa"/>
            <w:gridSpan w:val="4"/>
            <w:shd w:val="clear" w:color="auto" w:fill="385623" w:themeFill="accent6" w:themeFillShade="80"/>
          </w:tcPr>
          <w:p w:rsidR="009D2A35" w:rsidRDefault="009D2A35" w:rsidP="00BC4E5E">
            <w:pPr>
              <w:jc w:val="center"/>
              <w:rPr>
                <w:b/>
              </w:rPr>
            </w:pPr>
          </w:p>
          <w:p w:rsidR="00BC4E5E" w:rsidRPr="008531F2" w:rsidRDefault="00BC4E5E" w:rsidP="00BC4E5E">
            <w:pPr>
              <w:jc w:val="center"/>
              <w:rPr>
                <w:b/>
                <w:color w:val="FFFFFF" w:themeColor="background1"/>
              </w:rPr>
            </w:pPr>
            <w:r w:rsidRPr="008531F2">
              <w:rPr>
                <w:b/>
                <w:color w:val="FFFFFF" w:themeColor="background1"/>
              </w:rPr>
              <w:t>Your course details</w:t>
            </w:r>
          </w:p>
          <w:p w:rsidR="009D2A35" w:rsidRPr="00BC4E5E" w:rsidRDefault="009D2A35" w:rsidP="00BC4E5E">
            <w:pPr>
              <w:jc w:val="center"/>
              <w:rPr>
                <w:b/>
              </w:rPr>
            </w:pPr>
          </w:p>
        </w:tc>
      </w:tr>
      <w:tr w:rsidR="00BC4E5E" w:rsidTr="009D2A35">
        <w:trPr>
          <w:trHeight w:val="535"/>
        </w:trPr>
        <w:tc>
          <w:tcPr>
            <w:tcW w:w="3823" w:type="dxa"/>
            <w:gridSpan w:val="2"/>
          </w:tcPr>
          <w:p w:rsidR="00BC4E5E" w:rsidRDefault="00BC4E5E">
            <w:r>
              <w:t xml:space="preserve">Course </w:t>
            </w:r>
            <w:r w:rsidR="008079BC">
              <w:t xml:space="preserve">name </w:t>
            </w:r>
            <w:r>
              <w:t>details</w:t>
            </w:r>
          </w:p>
        </w:tc>
        <w:tc>
          <w:tcPr>
            <w:tcW w:w="5670" w:type="dxa"/>
            <w:gridSpan w:val="2"/>
          </w:tcPr>
          <w:p w:rsidR="00BC4E5E" w:rsidRDefault="00BC4E5E"/>
        </w:tc>
      </w:tr>
      <w:tr w:rsidR="00BC4E5E" w:rsidTr="009D2A35">
        <w:trPr>
          <w:trHeight w:val="589"/>
        </w:trPr>
        <w:tc>
          <w:tcPr>
            <w:tcW w:w="3823" w:type="dxa"/>
            <w:gridSpan w:val="2"/>
          </w:tcPr>
          <w:p w:rsidR="00BC4E5E" w:rsidRDefault="008079BC" w:rsidP="008079BC">
            <w:r>
              <w:t>Y</w:t>
            </w:r>
            <w:r w:rsidR="00BC4E5E">
              <w:t xml:space="preserve">ear </w:t>
            </w:r>
            <w:r>
              <w:t xml:space="preserve">of course </w:t>
            </w:r>
            <w:r w:rsidR="00BC4E5E">
              <w:t>(1</w:t>
            </w:r>
            <w:r w:rsidR="00BC4E5E" w:rsidRPr="00730CB7">
              <w:rPr>
                <w:vertAlign w:val="superscript"/>
              </w:rPr>
              <w:t>st</w:t>
            </w:r>
            <w:r w:rsidR="00BC4E5E">
              <w:t>-5</w:t>
            </w:r>
            <w:r w:rsidR="00BC4E5E" w:rsidRPr="00BC4E5E">
              <w:rPr>
                <w:vertAlign w:val="superscript"/>
              </w:rPr>
              <w:t>th</w:t>
            </w:r>
            <w:r w:rsidR="00BC4E5E">
              <w:t xml:space="preserve"> year)</w:t>
            </w:r>
          </w:p>
        </w:tc>
        <w:tc>
          <w:tcPr>
            <w:tcW w:w="5670" w:type="dxa"/>
            <w:gridSpan w:val="2"/>
          </w:tcPr>
          <w:p w:rsidR="00BC4E5E" w:rsidRDefault="00BC4E5E"/>
        </w:tc>
      </w:tr>
      <w:tr w:rsidR="006F7F19" w:rsidTr="009D2A35">
        <w:tc>
          <w:tcPr>
            <w:tcW w:w="3823" w:type="dxa"/>
            <w:gridSpan w:val="2"/>
          </w:tcPr>
          <w:p w:rsidR="00BC4E5E" w:rsidRDefault="006F7F19" w:rsidP="00925BA5">
            <w:r>
              <w:t xml:space="preserve">Are you an undergraduate </w:t>
            </w:r>
            <w:r w:rsidRPr="009D2A35">
              <w:rPr>
                <w:i/>
              </w:rPr>
              <w:t xml:space="preserve">or </w:t>
            </w:r>
            <w:r w:rsidR="009D2A35">
              <w:br/>
            </w:r>
          </w:p>
          <w:p w:rsidR="006F7F19" w:rsidRDefault="006F7F19" w:rsidP="00925BA5">
            <w:r>
              <w:t>postgraduate student</w:t>
            </w:r>
            <w:r w:rsidR="00BC159A">
              <w:t>?</w:t>
            </w:r>
          </w:p>
        </w:tc>
        <w:tc>
          <w:tcPr>
            <w:tcW w:w="5670" w:type="dxa"/>
            <w:gridSpan w:val="2"/>
          </w:tcPr>
          <w:p w:rsidR="00BC159A" w:rsidRDefault="001F2197" w:rsidP="001F2197">
            <w:pPr>
              <w:ind w:left="360"/>
            </w:pPr>
            <w:r>
              <w:tab/>
            </w:r>
            <w:r w:rsidR="00BC159A">
              <w:t xml:space="preserve">Undergraduate    </w:t>
            </w:r>
            <w:r w:rsidR="009D2A35">
              <w:br/>
            </w:r>
          </w:p>
          <w:p w:rsidR="006F7F19" w:rsidRDefault="001F2197" w:rsidP="001F2197">
            <w:pPr>
              <w:ind w:left="360"/>
            </w:pPr>
            <w:r>
              <w:tab/>
            </w:r>
            <w:r w:rsidR="00BC159A">
              <w:t xml:space="preserve">Postgraduate </w:t>
            </w:r>
          </w:p>
        </w:tc>
      </w:tr>
    </w:tbl>
    <w:p w:rsidR="009D2A35" w:rsidRDefault="009D2A35">
      <w:r>
        <w:br w:type="page"/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BC4E5E" w:rsidTr="008531F2">
        <w:tc>
          <w:tcPr>
            <w:tcW w:w="9924" w:type="dxa"/>
            <w:shd w:val="clear" w:color="auto" w:fill="385623" w:themeFill="accent6" w:themeFillShade="80"/>
          </w:tcPr>
          <w:p w:rsidR="009D2A35" w:rsidRDefault="009D2A35" w:rsidP="00BC4E5E">
            <w:pPr>
              <w:jc w:val="center"/>
              <w:rPr>
                <w:b/>
                <w:color w:val="FFFFFF" w:themeColor="background1"/>
              </w:rPr>
            </w:pPr>
          </w:p>
          <w:p w:rsidR="00BC4E5E" w:rsidRDefault="00BC4E5E" w:rsidP="00BC4E5E">
            <w:pPr>
              <w:jc w:val="center"/>
              <w:rPr>
                <w:b/>
                <w:color w:val="FFFFFF" w:themeColor="background1"/>
              </w:rPr>
            </w:pPr>
            <w:r w:rsidRPr="0044331A">
              <w:rPr>
                <w:b/>
                <w:color w:val="FFFFFF" w:themeColor="background1"/>
              </w:rPr>
              <w:t xml:space="preserve">Your </w:t>
            </w:r>
            <w:r w:rsidR="009D2A35">
              <w:rPr>
                <w:b/>
                <w:color w:val="FFFFFF" w:themeColor="background1"/>
              </w:rPr>
              <w:t>r</w:t>
            </w:r>
            <w:r w:rsidRPr="0044331A">
              <w:rPr>
                <w:b/>
                <w:color w:val="FFFFFF" w:themeColor="background1"/>
              </w:rPr>
              <w:t>eferees</w:t>
            </w:r>
          </w:p>
          <w:p w:rsidR="009D2A35" w:rsidRPr="0044331A" w:rsidRDefault="009D2A35" w:rsidP="00BC4E5E">
            <w:pPr>
              <w:jc w:val="center"/>
              <w:rPr>
                <w:b/>
              </w:rPr>
            </w:pPr>
          </w:p>
        </w:tc>
      </w:tr>
      <w:tr w:rsidR="00BC4E5E" w:rsidTr="00EF703E">
        <w:tc>
          <w:tcPr>
            <w:tcW w:w="9924" w:type="dxa"/>
          </w:tcPr>
          <w:p w:rsidR="00EF703E" w:rsidRDefault="00EF703E" w:rsidP="00EF703E">
            <w:r>
              <w:t>You will need to include signed</w:t>
            </w:r>
            <w:r w:rsidRPr="0044331A">
              <w:rPr>
                <w:b/>
              </w:rPr>
              <w:t xml:space="preserve"> letters of recommendation from each referee</w:t>
            </w:r>
            <w:r>
              <w:t xml:space="preserve">, please attach these to your application form. </w:t>
            </w:r>
          </w:p>
          <w:p w:rsidR="00EF703E" w:rsidRDefault="00EF703E" w:rsidP="00EF703E"/>
          <w:p w:rsidR="00BC4E5E" w:rsidRDefault="00BC4E5E" w:rsidP="00BC4E5E">
            <w:r>
              <w:t xml:space="preserve">In the space below, please provide contact details of </w:t>
            </w:r>
            <w:r w:rsidRPr="0044331A">
              <w:rPr>
                <w:b/>
              </w:rPr>
              <w:t xml:space="preserve">two </w:t>
            </w:r>
            <w:r w:rsidRPr="006926CB">
              <w:t xml:space="preserve">people </w:t>
            </w:r>
            <w:r>
              <w:t xml:space="preserve">who have agreed to act as your referees and who have direct knowledge of your academic abilities, prospects and/or character. </w:t>
            </w:r>
          </w:p>
          <w:p w:rsidR="00BC4E5E" w:rsidRDefault="00BC4E5E" w:rsidP="00BC4E5E"/>
          <w:p w:rsidR="00BC4E5E" w:rsidRDefault="00BC4E5E" w:rsidP="00EF703E"/>
        </w:tc>
      </w:tr>
      <w:tr w:rsidR="00CA0CCB" w:rsidTr="00EF703E">
        <w:trPr>
          <w:trHeight w:val="454"/>
        </w:trPr>
        <w:tc>
          <w:tcPr>
            <w:tcW w:w="9924" w:type="dxa"/>
          </w:tcPr>
          <w:p w:rsidR="009D2A35" w:rsidRDefault="009D2A35" w:rsidP="00CA0CCB">
            <w:pPr>
              <w:rPr>
                <w:b/>
                <w:u w:val="single"/>
              </w:rPr>
            </w:pPr>
          </w:p>
          <w:p w:rsidR="00CA0CCB" w:rsidRPr="006B550C" w:rsidRDefault="00CA0CCB" w:rsidP="0015653A">
            <w:pPr>
              <w:jc w:val="center"/>
              <w:rPr>
                <w:b/>
                <w:u w:val="single"/>
              </w:rPr>
            </w:pPr>
            <w:r w:rsidRPr="006B550C">
              <w:rPr>
                <w:b/>
                <w:u w:val="single"/>
              </w:rPr>
              <w:t>Referee 1</w:t>
            </w:r>
          </w:p>
          <w:p w:rsidR="009D2A35" w:rsidRDefault="009D2A35" w:rsidP="00BC4E5E">
            <w:pPr>
              <w:rPr>
                <w:b/>
              </w:rPr>
            </w:pPr>
          </w:p>
          <w:p w:rsidR="009D2A35" w:rsidRDefault="00CA0CCB" w:rsidP="009D2A35">
            <w:r w:rsidRPr="005435B1">
              <w:rPr>
                <w:b/>
              </w:rPr>
              <w:t>Name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6B550C" w:rsidRDefault="00CA0CCB" w:rsidP="00CA0CCB">
            <w:pPr>
              <w:rPr>
                <w:b/>
                <w:u w:val="single"/>
              </w:rPr>
            </w:pPr>
            <w:r>
              <w:rPr>
                <w:b/>
              </w:rPr>
              <w:t>Position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CA0CCB" w:rsidRDefault="00CA0CCB" w:rsidP="00CA0CCB">
            <w:pPr>
              <w:rPr>
                <w:b/>
              </w:rPr>
            </w:pPr>
            <w:r>
              <w:rPr>
                <w:b/>
              </w:rPr>
              <w:t>Telephone</w:t>
            </w:r>
            <w:r w:rsidR="00655106">
              <w:rPr>
                <w:b/>
              </w:rPr>
              <w:t xml:space="preserve">: </w:t>
            </w:r>
            <w:r w:rsidR="00655106">
              <w:rPr>
                <w:b/>
              </w:rPr>
              <w:tab/>
            </w:r>
            <w:r>
              <w:rPr>
                <w:b/>
              </w:rPr>
              <w:t>Work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55106">
              <w:rPr>
                <w:b/>
              </w:rPr>
              <w:tab/>
            </w:r>
            <w:r>
              <w:rPr>
                <w:b/>
              </w:rPr>
              <w:t>Mobile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6B550C" w:rsidRDefault="00CA0CCB" w:rsidP="00BC4E5E">
            <w:pPr>
              <w:rPr>
                <w:b/>
                <w:u w:val="single"/>
              </w:rPr>
            </w:pPr>
            <w:r>
              <w:rPr>
                <w:b/>
              </w:rPr>
              <w:t>Email Address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</w:tcPr>
          <w:p w:rsidR="001F2197" w:rsidRDefault="001F2197" w:rsidP="0015653A">
            <w:pPr>
              <w:jc w:val="center"/>
              <w:rPr>
                <w:b/>
                <w:u w:val="single"/>
              </w:rPr>
            </w:pPr>
          </w:p>
          <w:p w:rsidR="00CA0CCB" w:rsidRDefault="00CA0CCB" w:rsidP="001565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Referee 2</w:t>
            </w:r>
          </w:p>
          <w:p w:rsidR="009D2A35" w:rsidRPr="006B550C" w:rsidRDefault="009D2A35" w:rsidP="00CA0CCB">
            <w:pPr>
              <w:rPr>
                <w:b/>
                <w:u w:val="single"/>
              </w:rPr>
            </w:pPr>
          </w:p>
          <w:p w:rsidR="00CA0CCB" w:rsidRDefault="00CA0CCB" w:rsidP="00CA0CCB">
            <w:r w:rsidRPr="005435B1">
              <w:rPr>
                <w:b/>
              </w:rPr>
              <w:t>Name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6B550C" w:rsidRDefault="00CA0CCB" w:rsidP="00CA0CCB">
            <w:pPr>
              <w:rPr>
                <w:b/>
                <w:u w:val="single"/>
              </w:rPr>
            </w:pPr>
            <w:r>
              <w:rPr>
                <w:b/>
              </w:rPr>
              <w:t>Position</w:t>
            </w:r>
          </w:p>
        </w:tc>
      </w:tr>
      <w:tr w:rsidR="00CA0CCB" w:rsidTr="00EF703E">
        <w:trPr>
          <w:trHeight w:val="609"/>
        </w:trPr>
        <w:tc>
          <w:tcPr>
            <w:tcW w:w="9924" w:type="dxa"/>
            <w:vAlign w:val="center"/>
          </w:tcPr>
          <w:p w:rsidR="00CA0CCB" w:rsidRPr="00CA0CCB" w:rsidRDefault="00CA0CCB" w:rsidP="00CA0CCB">
            <w:pPr>
              <w:rPr>
                <w:b/>
              </w:rPr>
            </w:pPr>
            <w:r>
              <w:rPr>
                <w:b/>
              </w:rPr>
              <w:t>Telephone</w:t>
            </w:r>
            <w:r w:rsidR="00655106">
              <w:rPr>
                <w:b/>
              </w:rPr>
              <w:t xml:space="preserve">: </w:t>
            </w:r>
            <w:r w:rsidR="00655106">
              <w:rPr>
                <w:b/>
              </w:rPr>
              <w:tab/>
            </w:r>
            <w:r>
              <w:rPr>
                <w:b/>
              </w:rPr>
              <w:t>Work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55106">
              <w:rPr>
                <w:b/>
              </w:rPr>
              <w:tab/>
            </w:r>
            <w:r>
              <w:rPr>
                <w:b/>
              </w:rPr>
              <w:t>Mobile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6B550C" w:rsidRDefault="00CA0CCB" w:rsidP="00CA0CCB">
            <w:pPr>
              <w:rPr>
                <w:b/>
                <w:u w:val="single"/>
              </w:rPr>
            </w:pPr>
            <w:r>
              <w:rPr>
                <w:b/>
              </w:rPr>
              <w:t>Email Address</w:t>
            </w:r>
          </w:p>
        </w:tc>
      </w:tr>
    </w:tbl>
    <w:p w:rsidR="00BC6C10" w:rsidRDefault="00BC6C10">
      <w:r>
        <w:br w:type="page"/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913CA0" w:rsidTr="008531F2">
        <w:tc>
          <w:tcPr>
            <w:tcW w:w="9924" w:type="dxa"/>
            <w:shd w:val="clear" w:color="auto" w:fill="385623" w:themeFill="accent6" w:themeFillShade="80"/>
          </w:tcPr>
          <w:p w:rsidR="005E7297" w:rsidRPr="00E44962" w:rsidRDefault="00913CA0" w:rsidP="00913CA0">
            <w:pPr>
              <w:rPr>
                <w:b/>
                <w:color w:val="FFFFFF" w:themeColor="background1"/>
              </w:rPr>
            </w:pPr>
            <w:r w:rsidRPr="00E44962">
              <w:rPr>
                <w:b/>
                <w:color w:val="FFFFFF" w:themeColor="background1"/>
              </w:rPr>
              <w:lastRenderedPageBreak/>
              <w:t>We would like to learn about you and why you are applying for this award</w:t>
            </w:r>
            <w:r w:rsidR="005E614A" w:rsidRPr="00E44962">
              <w:rPr>
                <w:b/>
                <w:color w:val="FFFFFF" w:themeColor="background1"/>
              </w:rPr>
              <w:t>. T</w:t>
            </w:r>
            <w:r w:rsidRPr="00E44962">
              <w:rPr>
                <w:b/>
                <w:color w:val="FFFFFF" w:themeColor="background1"/>
              </w:rPr>
              <w:t xml:space="preserve">ake a few minutes to answer the questions below and provide as much detail as possible in order for us to get a better understanding of who you are and how this award can assist you to reach your study and life goals. </w:t>
            </w:r>
            <w:r w:rsidR="008178E0" w:rsidRPr="00E44962">
              <w:rPr>
                <w:b/>
                <w:color w:val="FFFFFF" w:themeColor="background1"/>
              </w:rPr>
              <w:t xml:space="preserve"> </w:t>
            </w:r>
          </w:p>
          <w:p w:rsidR="005E7297" w:rsidRPr="00E44962" w:rsidRDefault="005E7297" w:rsidP="00913CA0">
            <w:pPr>
              <w:rPr>
                <w:b/>
                <w:color w:val="FFFFFF" w:themeColor="background1"/>
              </w:rPr>
            </w:pPr>
          </w:p>
          <w:p w:rsidR="00913CA0" w:rsidRDefault="005E614A" w:rsidP="00655106">
            <w:r w:rsidRPr="00E44962">
              <w:rPr>
                <w:b/>
                <w:color w:val="FFFFFF" w:themeColor="background1"/>
              </w:rPr>
              <w:t>S</w:t>
            </w:r>
            <w:r w:rsidR="005E7297" w:rsidRPr="00E44962">
              <w:rPr>
                <w:b/>
                <w:color w:val="FFFFFF" w:themeColor="background1"/>
              </w:rPr>
              <w:t>hould</w:t>
            </w:r>
            <w:r w:rsidR="008178E0" w:rsidRPr="00E44962">
              <w:rPr>
                <w:b/>
                <w:color w:val="FFFFFF" w:themeColor="background1"/>
              </w:rPr>
              <w:t xml:space="preserve"> you wish to </w:t>
            </w:r>
            <w:r w:rsidRPr="00E44962">
              <w:rPr>
                <w:b/>
                <w:color w:val="FFFFFF" w:themeColor="background1"/>
              </w:rPr>
              <w:t xml:space="preserve">include </w:t>
            </w:r>
            <w:r w:rsidR="008178E0" w:rsidRPr="00E44962">
              <w:rPr>
                <w:b/>
                <w:color w:val="FFFFFF" w:themeColor="background1"/>
              </w:rPr>
              <w:t xml:space="preserve">more detail than is </w:t>
            </w:r>
            <w:r w:rsidR="00125FDB" w:rsidRPr="00E44962">
              <w:rPr>
                <w:b/>
                <w:color w:val="FFFFFF" w:themeColor="background1"/>
              </w:rPr>
              <w:t>permitted</w:t>
            </w:r>
            <w:r w:rsidR="008178E0" w:rsidRPr="00E44962">
              <w:rPr>
                <w:b/>
                <w:color w:val="FFFFFF" w:themeColor="background1"/>
              </w:rPr>
              <w:t xml:space="preserve"> in the space</w:t>
            </w:r>
            <w:r w:rsidR="00655106" w:rsidRPr="00E44962">
              <w:rPr>
                <w:b/>
                <w:color w:val="FFFFFF" w:themeColor="background1"/>
              </w:rPr>
              <w:t xml:space="preserve">s given, </w:t>
            </w:r>
            <w:r w:rsidRPr="00E44962">
              <w:rPr>
                <w:b/>
                <w:color w:val="FFFFFF" w:themeColor="background1"/>
              </w:rPr>
              <w:t>please provide additional attachments</w:t>
            </w:r>
            <w:r w:rsidR="008178E0" w:rsidRPr="00E44962">
              <w:rPr>
                <w:b/>
                <w:color w:val="FFFFFF" w:themeColor="background1"/>
              </w:rPr>
              <w:t xml:space="preserve">. </w:t>
            </w:r>
          </w:p>
        </w:tc>
      </w:tr>
      <w:tr w:rsidR="00913CA0" w:rsidTr="00EF703E">
        <w:trPr>
          <w:trHeight w:val="2261"/>
        </w:trPr>
        <w:tc>
          <w:tcPr>
            <w:tcW w:w="9924" w:type="dxa"/>
          </w:tcPr>
          <w:p w:rsidR="00913CA0" w:rsidRPr="00C2605E" w:rsidRDefault="00C2605E">
            <w:pPr>
              <w:rPr>
                <w:b/>
              </w:rPr>
            </w:pPr>
            <w:r w:rsidRPr="00C2605E">
              <w:rPr>
                <w:b/>
              </w:rPr>
              <w:t>Have your relocated to Bendigo from a rural or interstate location in order to undertake your course?</w:t>
            </w:r>
          </w:p>
          <w:p w:rsidR="00A67BB4" w:rsidRDefault="00A67BB4"/>
          <w:p w:rsidR="00A67BB4" w:rsidRDefault="00A67BB4"/>
          <w:p w:rsidR="00913CA0" w:rsidRDefault="00913CA0"/>
          <w:p w:rsidR="00A00C54" w:rsidRDefault="00A00C54"/>
          <w:p w:rsidR="00A00C54" w:rsidRDefault="00A00C54"/>
          <w:p w:rsidR="00A00C54" w:rsidRDefault="00A00C54"/>
          <w:p w:rsidR="00A00C54" w:rsidRDefault="00A00C54"/>
        </w:tc>
      </w:tr>
      <w:tr w:rsidR="00C2605E" w:rsidTr="00EF703E">
        <w:trPr>
          <w:trHeight w:val="2261"/>
        </w:trPr>
        <w:tc>
          <w:tcPr>
            <w:tcW w:w="9924" w:type="dxa"/>
          </w:tcPr>
          <w:p w:rsidR="00C2605E" w:rsidRPr="005E614A" w:rsidRDefault="00C2605E" w:rsidP="00C2605E">
            <w:pPr>
              <w:rPr>
                <w:b/>
              </w:rPr>
            </w:pPr>
            <w:r w:rsidRPr="005E614A">
              <w:rPr>
                <w:b/>
              </w:rPr>
              <w:t xml:space="preserve">Why have you chosen your course of study? </w:t>
            </w:r>
          </w:p>
          <w:p w:rsidR="00C2605E" w:rsidRPr="005E614A" w:rsidRDefault="00C2605E">
            <w:pPr>
              <w:rPr>
                <w:b/>
              </w:rPr>
            </w:pPr>
          </w:p>
        </w:tc>
      </w:tr>
      <w:tr w:rsidR="00913CA0" w:rsidTr="00EF703E">
        <w:trPr>
          <w:trHeight w:val="2549"/>
        </w:trPr>
        <w:tc>
          <w:tcPr>
            <w:tcW w:w="9924" w:type="dxa"/>
          </w:tcPr>
          <w:p w:rsidR="00913CA0" w:rsidRPr="005E614A" w:rsidRDefault="00913CA0">
            <w:pPr>
              <w:rPr>
                <w:b/>
              </w:rPr>
            </w:pPr>
            <w:r w:rsidRPr="005E614A">
              <w:rPr>
                <w:b/>
              </w:rPr>
              <w:t>What are some of the challenges that you face in undertaking your course?</w:t>
            </w:r>
          </w:p>
          <w:p w:rsidR="00913CA0" w:rsidRDefault="00913CA0"/>
          <w:p w:rsidR="005E7297" w:rsidRDefault="005E7297"/>
          <w:p w:rsidR="005E7297" w:rsidRDefault="005E7297"/>
          <w:p w:rsidR="00913CA0" w:rsidRDefault="00913CA0"/>
          <w:p w:rsidR="00A00C54" w:rsidRDefault="00A00C54"/>
          <w:p w:rsidR="00A00C54" w:rsidRDefault="00A00C54"/>
          <w:p w:rsidR="00A00C54" w:rsidRDefault="00A00C54"/>
          <w:p w:rsidR="00A00C54" w:rsidRDefault="00A00C54"/>
          <w:p w:rsidR="00A00C54" w:rsidRDefault="00A00C54"/>
          <w:p w:rsidR="00A00C54" w:rsidRDefault="00A00C54"/>
        </w:tc>
      </w:tr>
      <w:tr w:rsidR="00913CA0" w:rsidTr="00EF703E">
        <w:trPr>
          <w:trHeight w:val="2397"/>
        </w:trPr>
        <w:tc>
          <w:tcPr>
            <w:tcW w:w="9924" w:type="dxa"/>
          </w:tcPr>
          <w:p w:rsidR="00913CA0" w:rsidRPr="00C2605E" w:rsidRDefault="00C2605E">
            <w:pPr>
              <w:rPr>
                <w:b/>
              </w:rPr>
            </w:pPr>
            <w:r w:rsidRPr="00C2605E">
              <w:rPr>
                <w:b/>
              </w:rPr>
              <w:t xml:space="preserve">Please explain how </w:t>
            </w:r>
            <w:r>
              <w:rPr>
                <w:b/>
              </w:rPr>
              <w:t>y</w:t>
            </w:r>
            <w:r w:rsidRPr="00C2605E">
              <w:rPr>
                <w:b/>
              </w:rPr>
              <w:t xml:space="preserve">ou would use the funds from this award to benefit you to support and further your studies as you commence your second year? </w:t>
            </w:r>
          </w:p>
          <w:p w:rsidR="005E7297" w:rsidRDefault="005E7297"/>
          <w:p w:rsidR="005E7297" w:rsidRDefault="005E7297"/>
          <w:p w:rsidR="00913CA0" w:rsidRDefault="00913CA0"/>
          <w:p w:rsidR="00A00C54" w:rsidRDefault="00A00C54"/>
          <w:p w:rsidR="00A00C54" w:rsidRDefault="00A00C54"/>
          <w:p w:rsidR="00A00C54" w:rsidRDefault="00A00C54"/>
          <w:p w:rsidR="00A00C54" w:rsidRDefault="00A00C54"/>
        </w:tc>
      </w:tr>
      <w:tr w:rsidR="00913CA0" w:rsidTr="00EF703E">
        <w:trPr>
          <w:trHeight w:val="3009"/>
        </w:trPr>
        <w:tc>
          <w:tcPr>
            <w:tcW w:w="9924" w:type="dxa"/>
          </w:tcPr>
          <w:p w:rsidR="00913CA0" w:rsidRPr="005E614A" w:rsidRDefault="0041002B">
            <w:pPr>
              <w:rPr>
                <w:b/>
              </w:rPr>
            </w:pPr>
            <w:r w:rsidRPr="005E614A">
              <w:rPr>
                <w:b/>
              </w:rPr>
              <w:lastRenderedPageBreak/>
              <w:t xml:space="preserve">You are no doubt a member of many communities – as a student, as a sports team member, as a citizen or a volunteer.  </w:t>
            </w:r>
            <w:r w:rsidR="00913CA0" w:rsidRPr="005E614A">
              <w:rPr>
                <w:b/>
              </w:rPr>
              <w:t>Outline your current community involvement.</w:t>
            </w:r>
          </w:p>
          <w:p w:rsidR="00913CA0" w:rsidRDefault="00913CA0"/>
          <w:p w:rsidR="00A67BB4" w:rsidRDefault="00A67BB4"/>
          <w:p w:rsidR="00A67BB4" w:rsidRDefault="00A67BB4"/>
          <w:p w:rsidR="005E7297" w:rsidRDefault="005E7297"/>
          <w:p w:rsidR="005E7297" w:rsidRDefault="005E7297"/>
          <w:p w:rsidR="005E7297" w:rsidRDefault="005E7297"/>
          <w:p w:rsidR="00913CA0" w:rsidRDefault="00913CA0"/>
          <w:p w:rsidR="00A00C54" w:rsidRDefault="00A00C54"/>
          <w:p w:rsidR="00A00C54" w:rsidRDefault="00A00C54"/>
          <w:p w:rsidR="00A00C54" w:rsidRDefault="00A00C54"/>
        </w:tc>
      </w:tr>
      <w:tr w:rsidR="00C2605E" w:rsidTr="00EF703E">
        <w:trPr>
          <w:trHeight w:val="2651"/>
        </w:trPr>
        <w:tc>
          <w:tcPr>
            <w:tcW w:w="9924" w:type="dxa"/>
          </w:tcPr>
          <w:p w:rsidR="00C2605E" w:rsidRPr="005E614A" w:rsidRDefault="00C2605E">
            <w:pPr>
              <w:rPr>
                <w:b/>
              </w:rPr>
            </w:pPr>
            <w:r>
              <w:rPr>
                <w:b/>
              </w:rPr>
              <w:t xml:space="preserve">What are the kinds of things you do to take care of yourself, your health and wellbeing? </w:t>
            </w:r>
            <w:r w:rsidR="00BC6C10">
              <w:rPr>
                <w:b/>
              </w:rPr>
              <w:br/>
            </w:r>
            <w:r>
              <w:rPr>
                <w:b/>
              </w:rPr>
              <w:t xml:space="preserve">Outline any examples that illustrate how you may have managed and/or overcome personal difficulties. </w:t>
            </w:r>
          </w:p>
        </w:tc>
      </w:tr>
      <w:tr w:rsidR="00913CA0" w:rsidTr="00EF703E">
        <w:trPr>
          <w:trHeight w:val="2651"/>
        </w:trPr>
        <w:tc>
          <w:tcPr>
            <w:tcW w:w="9924" w:type="dxa"/>
          </w:tcPr>
          <w:p w:rsidR="00533BD3" w:rsidRPr="005E614A" w:rsidRDefault="0044331A">
            <w:pPr>
              <w:rPr>
                <w:b/>
              </w:rPr>
            </w:pPr>
            <w:r w:rsidRPr="005E614A">
              <w:rPr>
                <w:b/>
              </w:rPr>
              <w:t xml:space="preserve">Is there any additional information you would like us to consider? </w:t>
            </w:r>
            <w:r w:rsidR="00BC6C10">
              <w:rPr>
                <w:b/>
              </w:rPr>
              <w:br/>
            </w:r>
            <w:r w:rsidRPr="005E614A">
              <w:rPr>
                <w:b/>
              </w:rPr>
              <w:t>For example</w:t>
            </w:r>
            <w:r w:rsidR="00533BD3" w:rsidRPr="005E614A">
              <w:rPr>
                <w:b/>
              </w:rPr>
              <w:t>:</w:t>
            </w:r>
            <w:r w:rsidRPr="005E614A">
              <w:rPr>
                <w:b/>
              </w:rPr>
              <w:t xml:space="preserve"> person</w:t>
            </w:r>
            <w:r w:rsidR="00533BD3" w:rsidRPr="005E614A">
              <w:rPr>
                <w:b/>
              </w:rPr>
              <w:t>al</w:t>
            </w:r>
            <w:r w:rsidRPr="005E614A">
              <w:rPr>
                <w:b/>
              </w:rPr>
              <w:t xml:space="preserve"> or family disadvantage</w:t>
            </w:r>
            <w:r w:rsidR="00533BD3" w:rsidRPr="005E614A">
              <w:rPr>
                <w:b/>
              </w:rPr>
              <w:t xml:space="preserve"> and/or</w:t>
            </w:r>
            <w:r w:rsidRPr="005E614A">
              <w:rPr>
                <w:b/>
              </w:rPr>
              <w:t xml:space="preserve"> financial hardship</w:t>
            </w:r>
            <w:r w:rsidR="00533BD3" w:rsidRPr="005E614A">
              <w:rPr>
                <w:b/>
              </w:rPr>
              <w:t>;</w:t>
            </w:r>
            <w:r w:rsidRPr="005E614A">
              <w:rPr>
                <w:b/>
              </w:rPr>
              <w:t xml:space="preserve"> </w:t>
            </w:r>
            <w:r w:rsidR="00533BD3" w:rsidRPr="005E614A">
              <w:rPr>
                <w:b/>
              </w:rPr>
              <w:t xml:space="preserve">awards or commendations from community, </w:t>
            </w:r>
            <w:r w:rsidRPr="005E614A">
              <w:rPr>
                <w:b/>
              </w:rPr>
              <w:t>academic</w:t>
            </w:r>
            <w:r w:rsidR="00533BD3" w:rsidRPr="005E614A">
              <w:rPr>
                <w:b/>
              </w:rPr>
              <w:t xml:space="preserve">, sport or </w:t>
            </w:r>
            <w:r w:rsidRPr="005E614A">
              <w:rPr>
                <w:b/>
              </w:rPr>
              <w:t xml:space="preserve">other </w:t>
            </w:r>
            <w:r w:rsidR="00533BD3" w:rsidRPr="005E614A">
              <w:rPr>
                <w:b/>
              </w:rPr>
              <w:t xml:space="preserve">organisations; or your </w:t>
            </w:r>
            <w:r w:rsidRPr="005E614A">
              <w:rPr>
                <w:b/>
              </w:rPr>
              <w:t xml:space="preserve">particular talents or special interests. </w:t>
            </w:r>
          </w:p>
          <w:p w:rsidR="00533BD3" w:rsidRDefault="00533BD3"/>
          <w:p w:rsidR="00A67BB4" w:rsidRDefault="00A67BB4"/>
          <w:p w:rsidR="00A67BB4" w:rsidRDefault="00A67BB4"/>
          <w:p w:rsidR="00A67BB4" w:rsidRDefault="00A67BB4"/>
          <w:p w:rsidR="0044331A" w:rsidRDefault="0044331A" w:rsidP="005E7297"/>
          <w:p w:rsidR="005E7297" w:rsidRDefault="005E7297" w:rsidP="005E7297"/>
          <w:p w:rsidR="00A00C54" w:rsidRDefault="00A00C54" w:rsidP="005E7297"/>
          <w:p w:rsidR="00BC6C10" w:rsidRDefault="00BC6C10" w:rsidP="005E7297"/>
        </w:tc>
      </w:tr>
    </w:tbl>
    <w:p w:rsidR="00BC6C10" w:rsidRDefault="00BC6C10">
      <w:r>
        <w:br w:type="page"/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A47974" w:rsidTr="008531F2">
        <w:tc>
          <w:tcPr>
            <w:tcW w:w="9924" w:type="dxa"/>
            <w:shd w:val="clear" w:color="auto" w:fill="385623" w:themeFill="accent6" w:themeFillShade="80"/>
          </w:tcPr>
          <w:p w:rsidR="00A47974" w:rsidRPr="00A62334" w:rsidRDefault="001F2197" w:rsidP="00A4797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A47974" w:rsidRPr="00A62334">
              <w:rPr>
                <w:b/>
                <w:color w:val="FFFFFF" w:themeColor="background1"/>
                <w:sz w:val="28"/>
                <w:szCs w:val="28"/>
              </w:rPr>
              <w:t>Your submission checklist - have you:</w:t>
            </w:r>
          </w:p>
          <w:p w:rsidR="006F7F19" w:rsidRPr="006926CB" w:rsidRDefault="006F7F19" w:rsidP="00A479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D10" w:rsidTr="00EF703E">
        <w:tc>
          <w:tcPr>
            <w:tcW w:w="9924" w:type="dxa"/>
          </w:tcPr>
          <w:p w:rsidR="00FD7219" w:rsidRPr="008977FF" w:rsidRDefault="001F2197" w:rsidP="001F2197">
            <w:pPr>
              <w:ind w:left="360"/>
            </w:pPr>
            <w:r w:rsidRPr="008977FF">
              <w:tab/>
            </w:r>
          </w:p>
          <w:p w:rsidR="00BC159A" w:rsidRPr="008977FF" w:rsidRDefault="00FD7219" w:rsidP="001F2197">
            <w:pPr>
              <w:ind w:left="360"/>
            </w:pPr>
            <w:r w:rsidRPr="008977FF">
              <w:tab/>
            </w:r>
            <w:r w:rsidR="006926CB" w:rsidRPr="008977FF">
              <w:t xml:space="preserve">Completed </w:t>
            </w:r>
            <w:r w:rsidR="005E614A" w:rsidRPr="008977FF">
              <w:t>all</w:t>
            </w:r>
            <w:r w:rsidR="006926CB" w:rsidRPr="008977FF">
              <w:t xml:space="preserve"> required information on the </w:t>
            </w:r>
            <w:r w:rsidR="005E614A" w:rsidRPr="008977FF">
              <w:t>application</w:t>
            </w:r>
            <w:r w:rsidR="005E7297" w:rsidRPr="008977FF">
              <w:t>?</w:t>
            </w:r>
            <w:r w:rsidR="00BC159A" w:rsidRPr="008977FF">
              <w:br/>
            </w:r>
          </w:p>
          <w:p w:rsidR="00BC159A" w:rsidRPr="008977FF" w:rsidRDefault="001F2197" w:rsidP="001F2197">
            <w:pPr>
              <w:ind w:left="360"/>
            </w:pPr>
            <w:r w:rsidRPr="008977FF">
              <w:tab/>
            </w:r>
            <w:r w:rsidR="00364D10" w:rsidRPr="008977FF">
              <w:t xml:space="preserve">Attached </w:t>
            </w:r>
            <w:r w:rsidR="005E7297" w:rsidRPr="008977FF">
              <w:t xml:space="preserve">the </w:t>
            </w:r>
            <w:r w:rsidR="006926CB" w:rsidRPr="008977FF">
              <w:t xml:space="preserve">signed statement letters from </w:t>
            </w:r>
            <w:r w:rsidR="005E614A" w:rsidRPr="008977FF">
              <w:t xml:space="preserve">both </w:t>
            </w:r>
            <w:r w:rsidR="00364D10" w:rsidRPr="008977FF">
              <w:t>referees</w:t>
            </w:r>
            <w:r w:rsidR="006F7F19" w:rsidRPr="008977FF">
              <w:t>?</w:t>
            </w:r>
            <w:r w:rsidR="00BC159A" w:rsidRPr="008977FF">
              <w:br/>
            </w:r>
          </w:p>
          <w:p w:rsidR="00BC159A" w:rsidRPr="008977FF" w:rsidRDefault="001F2197" w:rsidP="001F2197">
            <w:pPr>
              <w:ind w:left="360"/>
            </w:pPr>
            <w:r w:rsidRPr="008977FF">
              <w:tab/>
            </w:r>
            <w:r w:rsidR="005E614A" w:rsidRPr="008977FF">
              <w:t xml:space="preserve">Attached </w:t>
            </w:r>
            <w:r w:rsidR="006F7F19" w:rsidRPr="008977FF">
              <w:t>a</w:t>
            </w:r>
            <w:r w:rsidR="00364D10" w:rsidRPr="008977FF">
              <w:t>ny other information you would like the Selection Committee to know about</w:t>
            </w:r>
            <w:r w:rsidR="006F7F19" w:rsidRPr="008977FF">
              <w:t xml:space="preserve"> including </w:t>
            </w:r>
            <w:r w:rsidRPr="008977FF">
              <w:tab/>
            </w:r>
            <w:r w:rsidR="006F7F19" w:rsidRPr="008977FF">
              <w:t>a</w:t>
            </w:r>
            <w:r w:rsidR="00364D10" w:rsidRPr="008977FF">
              <w:t xml:space="preserve">wards, </w:t>
            </w:r>
            <w:r w:rsidR="005E7297" w:rsidRPr="008977FF">
              <w:t>commendations,</w:t>
            </w:r>
            <w:r w:rsidR="00364D10" w:rsidRPr="008977FF">
              <w:t xml:space="preserve"> </w:t>
            </w:r>
            <w:r w:rsidR="005E614A" w:rsidRPr="008977FF">
              <w:t xml:space="preserve">community involvement, </w:t>
            </w:r>
            <w:r w:rsidR="00364D10" w:rsidRPr="008977FF">
              <w:t>etc</w:t>
            </w:r>
            <w:r w:rsidR="006F7F19" w:rsidRPr="008977FF">
              <w:t>.?</w:t>
            </w:r>
            <w:r w:rsidR="00BC159A" w:rsidRPr="008977FF">
              <w:br/>
            </w:r>
          </w:p>
          <w:p w:rsidR="00BC159A" w:rsidRPr="008977FF" w:rsidRDefault="001F2197" w:rsidP="001F2197">
            <w:pPr>
              <w:ind w:left="360" w:right="266"/>
            </w:pPr>
            <w:r w:rsidRPr="008977FF">
              <w:tab/>
            </w:r>
            <w:r w:rsidR="0015653A" w:rsidRPr="008977FF">
              <w:t>Attached</w:t>
            </w:r>
            <w:r w:rsidR="005E614A" w:rsidRPr="008977FF">
              <w:t xml:space="preserve"> any additional information for the Selection Committee’s consideration?</w:t>
            </w:r>
          </w:p>
          <w:p w:rsidR="00655106" w:rsidRPr="008977FF" w:rsidRDefault="00655106" w:rsidP="00655106">
            <w:pPr>
              <w:pStyle w:val="ListParagraph"/>
              <w:ind w:left="810" w:right="266"/>
            </w:pPr>
            <w:r w:rsidRPr="008977FF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76200</wp:posOffset>
                      </wp:positionV>
                      <wp:extent cx="6286500" cy="285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865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B5E3A0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6pt" to="48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E7297" w:rsidRPr="008977FF" w:rsidRDefault="005E7297" w:rsidP="00655106">
            <w:pPr>
              <w:rPr>
                <w:i/>
              </w:rPr>
            </w:pPr>
            <w:r w:rsidRPr="008977FF">
              <w:rPr>
                <w:i/>
              </w:rPr>
              <w:t xml:space="preserve">Should </w:t>
            </w:r>
            <w:r w:rsidR="00655106" w:rsidRPr="008977FF">
              <w:rPr>
                <w:i/>
              </w:rPr>
              <w:t>I</w:t>
            </w:r>
            <w:r w:rsidRPr="008977FF">
              <w:rPr>
                <w:i/>
              </w:rPr>
              <w:t xml:space="preserve"> be successful in </w:t>
            </w:r>
            <w:r w:rsidR="00E44962" w:rsidRPr="008977FF">
              <w:rPr>
                <w:i/>
              </w:rPr>
              <w:t>obtaining the Scholarship</w:t>
            </w:r>
            <w:r w:rsidR="00655106" w:rsidRPr="008977FF">
              <w:rPr>
                <w:i/>
              </w:rPr>
              <w:t xml:space="preserve">, </w:t>
            </w:r>
            <w:r w:rsidR="0015653A" w:rsidRPr="008977FF">
              <w:rPr>
                <w:i/>
              </w:rPr>
              <w:t xml:space="preserve">and by signing below, </w:t>
            </w:r>
            <w:r w:rsidR="00655106" w:rsidRPr="008977FF">
              <w:rPr>
                <w:i/>
              </w:rPr>
              <w:t xml:space="preserve">I </w:t>
            </w:r>
            <w:r w:rsidRPr="008977FF">
              <w:rPr>
                <w:i/>
              </w:rPr>
              <w:t xml:space="preserve">agree to </w:t>
            </w:r>
            <w:r w:rsidR="00925BA5" w:rsidRPr="008977FF">
              <w:rPr>
                <w:i/>
              </w:rPr>
              <w:t>the publication</w:t>
            </w:r>
            <w:r w:rsidRPr="008977FF">
              <w:rPr>
                <w:i/>
              </w:rPr>
              <w:t xml:space="preserve"> of </w:t>
            </w:r>
            <w:r w:rsidR="00655106" w:rsidRPr="008977FF">
              <w:rPr>
                <w:i/>
              </w:rPr>
              <w:t xml:space="preserve">my </w:t>
            </w:r>
            <w:r w:rsidRPr="008977FF">
              <w:rPr>
                <w:i/>
              </w:rPr>
              <w:t xml:space="preserve">name as a recipient of the award. </w:t>
            </w:r>
          </w:p>
          <w:p w:rsidR="005E7297" w:rsidRPr="008977FF" w:rsidRDefault="005E7297" w:rsidP="00BC159A">
            <w:pPr>
              <w:ind w:hanging="497"/>
            </w:pPr>
          </w:p>
          <w:p w:rsidR="00BC159A" w:rsidRPr="008977FF" w:rsidRDefault="00BC159A" w:rsidP="005E7297"/>
          <w:p w:rsidR="005E7297" w:rsidRPr="008977FF" w:rsidRDefault="005E7297" w:rsidP="005E7297">
            <w:r w:rsidRPr="008977FF">
              <w:rPr>
                <w:b/>
                <w:sz w:val="28"/>
                <w:szCs w:val="28"/>
              </w:rPr>
              <w:t>Signature:</w:t>
            </w:r>
            <w:r w:rsidRPr="008977FF">
              <w:t>________________________</w:t>
            </w:r>
            <w:r w:rsidR="009D2A35" w:rsidRPr="008977FF">
              <w:t>__________</w:t>
            </w:r>
            <w:r w:rsidR="00655106" w:rsidRPr="008977FF">
              <w:t xml:space="preserve">      </w:t>
            </w:r>
            <w:r w:rsidR="009D2A35" w:rsidRPr="008977FF">
              <w:t xml:space="preserve">          </w:t>
            </w:r>
            <w:r w:rsidR="00655106" w:rsidRPr="008977FF">
              <w:rPr>
                <w:b/>
                <w:sz w:val="28"/>
                <w:szCs w:val="28"/>
              </w:rPr>
              <w:t>Date:</w:t>
            </w:r>
            <w:r w:rsidR="00655106" w:rsidRPr="008977FF">
              <w:t xml:space="preserve"> _____________________</w:t>
            </w:r>
          </w:p>
          <w:p w:rsidR="00A67BB4" w:rsidRPr="008977FF" w:rsidRDefault="00A67BB4" w:rsidP="005E7297"/>
          <w:p w:rsidR="008977FF" w:rsidRPr="008977FF" w:rsidRDefault="00655106" w:rsidP="005E7297">
            <w:pPr>
              <w:jc w:val="center"/>
              <w:rPr>
                <w:b/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t xml:space="preserve">Scan </w:t>
            </w:r>
            <w:r w:rsidR="006926CB" w:rsidRPr="008977FF">
              <w:rPr>
                <w:b/>
                <w:sz w:val="24"/>
                <w:szCs w:val="24"/>
              </w:rPr>
              <w:t xml:space="preserve">all relevant </w:t>
            </w:r>
            <w:r w:rsidRPr="008977FF">
              <w:rPr>
                <w:b/>
                <w:sz w:val="24"/>
                <w:szCs w:val="24"/>
              </w:rPr>
              <w:t xml:space="preserve">information </w:t>
            </w:r>
            <w:r w:rsidR="00A67BB4" w:rsidRPr="008977FF">
              <w:rPr>
                <w:b/>
                <w:sz w:val="24"/>
                <w:szCs w:val="24"/>
              </w:rPr>
              <w:t xml:space="preserve">to support your application and </w:t>
            </w:r>
            <w:r w:rsidR="006926CB" w:rsidRPr="008977FF">
              <w:rPr>
                <w:b/>
                <w:sz w:val="24"/>
                <w:szCs w:val="24"/>
              </w:rPr>
              <w:t xml:space="preserve">email to </w:t>
            </w:r>
          </w:p>
          <w:p w:rsidR="006926CB" w:rsidRPr="008977FF" w:rsidRDefault="00ED1A6A" w:rsidP="005E7297">
            <w:pPr>
              <w:jc w:val="center"/>
              <w:rPr>
                <w:b/>
              </w:rPr>
            </w:pPr>
            <w:hyperlink r:id="rId7" w:history="1">
              <w:r w:rsidR="008977FF" w:rsidRPr="008977FF">
                <w:rPr>
                  <w:rStyle w:val="Hyperlink"/>
                  <w:sz w:val="24"/>
                  <w:szCs w:val="24"/>
                </w:rPr>
                <w:t>Ben-StudentAdmin@latrobe.edu.au</w:t>
              </w:r>
            </w:hyperlink>
          </w:p>
          <w:p w:rsidR="00364D10" w:rsidRPr="008977FF" w:rsidRDefault="006926CB" w:rsidP="00C2605E">
            <w:pPr>
              <w:jc w:val="center"/>
              <w:rPr>
                <w:b/>
              </w:rPr>
            </w:pPr>
            <w:r w:rsidRPr="008977FF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Applications close and submission deadline is</w:t>
            </w:r>
            <w:del w:id="3" w:author="Narelle Kimpton" w:date="2019-01-16T13:36:00Z">
              <w:r w:rsidRPr="008977FF" w:rsidDel="00C16815">
                <w:rPr>
                  <w:b/>
                  <w:sz w:val="24"/>
                  <w:szCs w:val="24"/>
                  <w:shd w:val="clear" w:color="auto" w:fill="FFFFFF" w:themeFill="background1"/>
                </w:rPr>
                <w:delText xml:space="preserve"> </w:delText>
              </w:r>
            </w:del>
            <w:r w:rsidR="00655106" w:rsidRPr="008977FF">
              <w:rPr>
                <w:b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8977FF">
              <w:rPr>
                <w:b/>
                <w:sz w:val="28"/>
                <w:szCs w:val="28"/>
                <w:shd w:val="clear" w:color="auto" w:fill="FFFFFF" w:themeFill="background1"/>
              </w:rPr>
              <w:t>5:00 p</w:t>
            </w:r>
            <w:ins w:id="4" w:author="Narelle Kimpton" w:date="2019-01-16T13:35:00Z">
              <w:r w:rsidR="005E4405">
                <w:rPr>
                  <w:b/>
                  <w:sz w:val="28"/>
                  <w:szCs w:val="28"/>
                  <w:shd w:val="clear" w:color="auto" w:fill="FFFFFF" w:themeFill="background1"/>
                </w:rPr>
                <w:t>m 30 March 2019</w:t>
              </w:r>
            </w:ins>
            <w:del w:id="5" w:author="Narelle Kimpton" w:date="2019-01-16T13:35:00Z">
              <w:r w:rsidRPr="008977FF" w:rsidDel="005E4405">
                <w:rPr>
                  <w:b/>
                  <w:sz w:val="28"/>
                  <w:szCs w:val="28"/>
                  <w:shd w:val="clear" w:color="auto" w:fill="FFFFFF" w:themeFill="background1"/>
                </w:rPr>
                <w:delText xml:space="preserve">.m. </w:delText>
              </w:r>
              <w:r w:rsidR="00407EBA" w:rsidRPr="008977FF" w:rsidDel="005E4405">
                <w:rPr>
                  <w:b/>
                  <w:sz w:val="28"/>
                  <w:szCs w:val="28"/>
                  <w:shd w:val="clear" w:color="auto" w:fill="FFFFFF" w:themeFill="background1"/>
                </w:rPr>
                <w:delText>2</w:delText>
              </w:r>
              <w:r w:rsidR="00C2605E" w:rsidDel="005E4405">
                <w:rPr>
                  <w:b/>
                  <w:sz w:val="28"/>
                  <w:szCs w:val="28"/>
                  <w:shd w:val="clear" w:color="auto" w:fill="FFFFFF" w:themeFill="background1"/>
                </w:rPr>
                <w:delText>9</w:delText>
              </w:r>
              <w:r w:rsidR="00407EBA" w:rsidRPr="008977FF" w:rsidDel="005E4405">
                <w:rPr>
                  <w:b/>
                  <w:sz w:val="28"/>
                  <w:szCs w:val="28"/>
                  <w:shd w:val="clear" w:color="auto" w:fill="FFFFFF" w:themeFill="background1"/>
                </w:rPr>
                <w:delText xml:space="preserve"> March 201</w:delText>
              </w:r>
              <w:r w:rsidR="00C2605E" w:rsidDel="005E4405">
                <w:rPr>
                  <w:b/>
                  <w:sz w:val="28"/>
                  <w:szCs w:val="28"/>
                  <w:shd w:val="clear" w:color="auto" w:fill="FFFFFF" w:themeFill="background1"/>
                </w:rPr>
                <w:delText>8</w:delText>
              </w:r>
            </w:del>
          </w:p>
        </w:tc>
      </w:tr>
    </w:tbl>
    <w:tbl>
      <w:tblPr>
        <w:tblStyle w:val="TableGrid"/>
        <w:tblpPr w:leftFromText="181" w:rightFromText="181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2996"/>
        <w:gridCol w:w="2102"/>
      </w:tblGrid>
      <w:tr w:rsidR="0015653A" w:rsidTr="00FD7219">
        <w:trPr>
          <w:trHeight w:val="282"/>
        </w:trPr>
        <w:tc>
          <w:tcPr>
            <w:tcW w:w="5098" w:type="dxa"/>
            <w:gridSpan w:val="2"/>
          </w:tcPr>
          <w:p w:rsidR="0015653A" w:rsidRPr="0015653A" w:rsidRDefault="0015653A" w:rsidP="00FD7219">
            <w:pPr>
              <w:rPr>
                <w:i/>
                <w:sz w:val="20"/>
                <w:szCs w:val="20"/>
              </w:rPr>
            </w:pPr>
            <w:r w:rsidRPr="0015653A">
              <w:rPr>
                <w:i/>
                <w:sz w:val="20"/>
                <w:szCs w:val="20"/>
              </w:rPr>
              <w:t>For office use only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Date received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 /           /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Date acknowledged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 /           /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Attachments confirmed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Y           N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Transcript run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Y           N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Meets selection criteria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Y           N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Comments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</w:p>
        </w:tc>
      </w:tr>
      <w:tr w:rsidR="00A00C54" w:rsidTr="00FD7219">
        <w:trPr>
          <w:trHeight w:val="38"/>
        </w:trPr>
        <w:tc>
          <w:tcPr>
            <w:tcW w:w="5098" w:type="dxa"/>
            <w:gridSpan w:val="2"/>
          </w:tcPr>
          <w:p w:rsidR="00A00C54" w:rsidRDefault="00A00C54" w:rsidP="00FD7219">
            <w:pPr>
              <w:rPr>
                <w:sz w:val="20"/>
                <w:szCs w:val="20"/>
              </w:rPr>
            </w:pPr>
          </w:p>
          <w:p w:rsidR="00A00C54" w:rsidRPr="0015653A" w:rsidRDefault="00A00C54" w:rsidP="00FD7219">
            <w:pPr>
              <w:rPr>
                <w:sz w:val="20"/>
                <w:szCs w:val="20"/>
              </w:rPr>
            </w:pPr>
          </w:p>
        </w:tc>
      </w:tr>
    </w:tbl>
    <w:p w:rsidR="00A47974" w:rsidRDefault="00A47974" w:rsidP="009D2A35"/>
    <w:p w:rsidR="0015653A" w:rsidRDefault="0015653A" w:rsidP="009D2A35"/>
    <w:p w:rsidR="0015653A" w:rsidRDefault="0015653A" w:rsidP="009D2A35"/>
    <w:p w:rsidR="00A972C0" w:rsidRDefault="00A972C0" w:rsidP="009D2A35"/>
    <w:p w:rsidR="00A972C0" w:rsidRDefault="00A972C0" w:rsidP="009D2A35"/>
    <w:p w:rsidR="00A972C0" w:rsidRDefault="00A972C0" w:rsidP="009D2A35"/>
    <w:sectPr w:rsidR="00A972C0" w:rsidSect="002358B0">
      <w:headerReference w:type="default" r:id="rId8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6A" w:rsidRDefault="00ED1A6A" w:rsidP="00B54DE2">
      <w:pPr>
        <w:spacing w:after="0" w:line="240" w:lineRule="auto"/>
      </w:pPr>
      <w:r>
        <w:separator/>
      </w:r>
    </w:p>
  </w:endnote>
  <w:endnote w:type="continuationSeparator" w:id="0">
    <w:p w:rsidR="00ED1A6A" w:rsidRDefault="00ED1A6A" w:rsidP="00B5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6A" w:rsidRDefault="00ED1A6A" w:rsidP="00B54DE2">
      <w:pPr>
        <w:spacing w:after="0" w:line="240" w:lineRule="auto"/>
      </w:pPr>
      <w:r>
        <w:separator/>
      </w:r>
    </w:p>
  </w:footnote>
  <w:footnote w:type="continuationSeparator" w:id="0">
    <w:p w:rsidR="00ED1A6A" w:rsidRDefault="00ED1A6A" w:rsidP="00B5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E2" w:rsidRDefault="00BC6C10">
    <w:pPr>
      <w:pStyle w:val="Header"/>
    </w:pPr>
    <w:r w:rsidRPr="00AF6A18">
      <w:rPr>
        <w:b/>
        <w:noProof/>
        <w:color w:val="FF0000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5267325</wp:posOffset>
          </wp:positionH>
          <wp:positionV relativeFrom="page">
            <wp:posOffset>38100</wp:posOffset>
          </wp:positionV>
          <wp:extent cx="778510" cy="794385"/>
          <wp:effectExtent l="0" t="0" r="2540" b="5715"/>
          <wp:wrapThrough wrapText="bothSides">
            <wp:wrapPolygon edited="0">
              <wp:start x="0" y="0"/>
              <wp:lineTo x="0" y="21237"/>
              <wp:lineTo x="21142" y="21237"/>
              <wp:lineTo x="211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839600" cy="486000"/>
          <wp:effectExtent l="0" t="0" r="8255" b="9525"/>
          <wp:wrapNone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" t="13889"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DE2">
      <w:ptab w:relativeTo="margin" w:alignment="center" w:leader="none"/>
    </w:r>
    <w:r w:rsidR="00B54DE2" w:rsidRPr="00B54DE2">
      <w:rPr>
        <w:b/>
        <w:color w:val="FF0000"/>
        <w:sz w:val="36"/>
        <w:szCs w:val="36"/>
      </w:rPr>
      <w:ptab w:relativeTo="margin" w:alignment="right" w:leader="none"/>
    </w:r>
    <w:r w:rsidR="00B54DE2" w:rsidRPr="00B54DE2">
      <w:rPr>
        <w:b/>
        <w:color w:val="FF000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DBA"/>
    <w:multiLevelType w:val="hybridMultilevel"/>
    <w:tmpl w:val="A2B45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111C3"/>
    <w:multiLevelType w:val="hybridMultilevel"/>
    <w:tmpl w:val="3440C8E2"/>
    <w:lvl w:ilvl="0" w:tplc="CD829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8AF1B5A"/>
    <w:multiLevelType w:val="hybridMultilevel"/>
    <w:tmpl w:val="A62A4438"/>
    <w:lvl w:ilvl="0" w:tplc="7E3655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35BE"/>
    <w:multiLevelType w:val="hybridMultilevel"/>
    <w:tmpl w:val="0122F0EE"/>
    <w:lvl w:ilvl="0" w:tplc="7E3655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3053"/>
    <w:multiLevelType w:val="hybridMultilevel"/>
    <w:tmpl w:val="05C23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relle Kimpton">
    <w15:presenceInfo w15:providerId="AD" w15:userId="S-1-5-21-839522115-2147074499-499215656-128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E2"/>
    <w:rsid w:val="000243EE"/>
    <w:rsid w:val="0004661E"/>
    <w:rsid w:val="00090BC8"/>
    <w:rsid w:val="000D61B1"/>
    <w:rsid w:val="000F22E9"/>
    <w:rsid w:val="00125FDB"/>
    <w:rsid w:val="00155B04"/>
    <w:rsid w:val="0015653A"/>
    <w:rsid w:val="00167475"/>
    <w:rsid w:val="001F2197"/>
    <w:rsid w:val="002047E0"/>
    <w:rsid w:val="002358B0"/>
    <w:rsid w:val="00364D10"/>
    <w:rsid w:val="0039150C"/>
    <w:rsid w:val="00407EBA"/>
    <w:rsid w:val="0041002B"/>
    <w:rsid w:val="004427C9"/>
    <w:rsid w:val="0044331A"/>
    <w:rsid w:val="00483F3A"/>
    <w:rsid w:val="004A1896"/>
    <w:rsid w:val="00503E65"/>
    <w:rsid w:val="00533BD3"/>
    <w:rsid w:val="005435B1"/>
    <w:rsid w:val="005B0E6C"/>
    <w:rsid w:val="005E4405"/>
    <w:rsid w:val="005E614A"/>
    <w:rsid w:val="005E7297"/>
    <w:rsid w:val="00655106"/>
    <w:rsid w:val="006926CB"/>
    <w:rsid w:val="006B550C"/>
    <w:rsid w:val="006F7F19"/>
    <w:rsid w:val="0072526F"/>
    <w:rsid w:val="00730CB7"/>
    <w:rsid w:val="007D2FC7"/>
    <w:rsid w:val="007E4DDE"/>
    <w:rsid w:val="008079BC"/>
    <w:rsid w:val="008178E0"/>
    <w:rsid w:val="008531F2"/>
    <w:rsid w:val="008977FF"/>
    <w:rsid w:val="008D2980"/>
    <w:rsid w:val="00913CA0"/>
    <w:rsid w:val="00925BA5"/>
    <w:rsid w:val="009428EC"/>
    <w:rsid w:val="009C6581"/>
    <w:rsid w:val="009C74CC"/>
    <w:rsid w:val="009D2A35"/>
    <w:rsid w:val="00A00C54"/>
    <w:rsid w:val="00A47974"/>
    <w:rsid w:val="00A62334"/>
    <w:rsid w:val="00A67BB4"/>
    <w:rsid w:val="00A972C0"/>
    <w:rsid w:val="00AB3C77"/>
    <w:rsid w:val="00AF6A18"/>
    <w:rsid w:val="00B17059"/>
    <w:rsid w:val="00B54DE2"/>
    <w:rsid w:val="00B82925"/>
    <w:rsid w:val="00B85D22"/>
    <w:rsid w:val="00BC159A"/>
    <w:rsid w:val="00BC4E5E"/>
    <w:rsid w:val="00BC6C10"/>
    <w:rsid w:val="00C16815"/>
    <w:rsid w:val="00C2605E"/>
    <w:rsid w:val="00C33A81"/>
    <w:rsid w:val="00CA0504"/>
    <w:rsid w:val="00CA0CCB"/>
    <w:rsid w:val="00CD7144"/>
    <w:rsid w:val="00CD7232"/>
    <w:rsid w:val="00CF380F"/>
    <w:rsid w:val="00DB7339"/>
    <w:rsid w:val="00E17EE1"/>
    <w:rsid w:val="00E266C2"/>
    <w:rsid w:val="00E345FC"/>
    <w:rsid w:val="00E44962"/>
    <w:rsid w:val="00E96EFB"/>
    <w:rsid w:val="00ED1A6A"/>
    <w:rsid w:val="00EE72AC"/>
    <w:rsid w:val="00EF703E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8DFAD-8ED8-4175-894F-D1A3EFCE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E2"/>
  </w:style>
  <w:style w:type="paragraph" w:styleId="Footer">
    <w:name w:val="footer"/>
    <w:basedOn w:val="Normal"/>
    <w:link w:val="FooterChar"/>
    <w:uiPriority w:val="99"/>
    <w:unhideWhenUsed/>
    <w:rsid w:val="00B5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E2"/>
  </w:style>
  <w:style w:type="table" w:styleId="TableGrid">
    <w:name w:val="Table Grid"/>
    <w:basedOn w:val="TableNormal"/>
    <w:uiPriority w:val="39"/>
    <w:rsid w:val="00B5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-StudentAdmin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Kidd</dc:creator>
  <cp:keywords/>
  <dc:description/>
  <cp:lastModifiedBy>Tess Noone</cp:lastModifiedBy>
  <cp:revision>2</cp:revision>
  <cp:lastPrinted>2017-02-09T00:17:00Z</cp:lastPrinted>
  <dcterms:created xsi:type="dcterms:W3CDTF">2019-01-17T03:44:00Z</dcterms:created>
  <dcterms:modified xsi:type="dcterms:W3CDTF">2019-01-17T03:44:00Z</dcterms:modified>
</cp:coreProperties>
</file>