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E7" w:rsidRDefault="002660E7" w:rsidP="004D157D">
      <w:pPr>
        <w:rPr>
          <w:b/>
        </w:rPr>
      </w:pPr>
      <w:bookmarkStart w:id="0" w:name="_GoBack"/>
      <w:bookmarkEnd w:id="0"/>
    </w:p>
    <w:p w:rsidR="002660E7" w:rsidRDefault="002660E7" w:rsidP="002660E7">
      <w:pPr>
        <w:jc w:val="center"/>
        <w:rPr>
          <w:rFonts w:ascii="Calibri" w:hAnsi="Calibri" w:cs="Calibri"/>
          <w:b/>
          <w:sz w:val="36"/>
          <w:szCs w:val="36"/>
        </w:rPr>
      </w:pPr>
      <w:r>
        <w:rPr>
          <w:rFonts w:ascii="Calibri" w:hAnsi="Calibri" w:cs="Calibri"/>
          <w:b/>
          <w:sz w:val="36"/>
          <w:szCs w:val="36"/>
        </w:rPr>
        <w:t xml:space="preserve">Determination of Inventorship </w:t>
      </w:r>
      <w:r w:rsidRPr="008E11C6">
        <w:rPr>
          <w:rFonts w:ascii="Calibri" w:hAnsi="Calibri" w:cs="Calibri"/>
          <w:b/>
          <w:sz w:val="36"/>
          <w:szCs w:val="36"/>
        </w:rPr>
        <w:t>Form</w:t>
      </w:r>
    </w:p>
    <w:p w:rsidR="002660E7" w:rsidRDefault="002660E7" w:rsidP="002660E7">
      <w:pPr>
        <w:jc w:val="center"/>
        <w:rPr>
          <w:rFonts w:ascii="Calibri" w:hAnsi="Calibri" w:cs="Calibri"/>
          <w:b/>
          <w:sz w:val="36"/>
          <w:szCs w:val="36"/>
        </w:rPr>
      </w:pPr>
      <w:r>
        <w:rPr>
          <w:rFonts w:ascii="Calibri" w:hAnsi="Calibri" w:cs="Calibri"/>
          <w:b/>
          <w:sz w:val="36"/>
          <w:szCs w:val="36"/>
        </w:rPr>
        <w:t>(Inventorship Guidelines)</w:t>
      </w:r>
    </w:p>
    <w:p w:rsidR="002660E7" w:rsidRPr="008C193C" w:rsidRDefault="002660E7" w:rsidP="002660E7">
      <w:pPr>
        <w:jc w:val="center"/>
        <w:rPr>
          <w:sz w:val="36"/>
          <w:szCs w:val="36"/>
        </w:rPr>
      </w:pPr>
      <w:r w:rsidRPr="008E11C6">
        <w:rPr>
          <w:rFonts w:ascii="Calibri" w:hAnsi="Calibri" w:cs="Calibri"/>
          <w:b/>
          <w:sz w:val="36"/>
          <w:szCs w:val="36"/>
        </w:rPr>
        <w:t>Research Services</w:t>
      </w:r>
    </w:p>
    <w:p w:rsidR="002660E7" w:rsidRPr="00E14928" w:rsidRDefault="002660E7" w:rsidP="002660E7">
      <w:pPr>
        <w:jc w:val="both"/>
        <w:rPr>
          <w:sz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2660E7" w:rsidRPr="00631205" w:rsidTr="00DB73A7">
        <w:tc>
          <w:tcPr>
            <w:tcW w:w="9464" w:type="dxa"/>
            <w:shd w:val="clear" w:color="auto" w:fill="000000"/>
          </w:tcPr>
          <w:p w:rsidR="002660E7" w:rsidRPr="007D6F49" w:rsidRDefault="002660E7" w:rsidP="002660E7">
            <w:pPr>
              <w:rPr>
                <w:rFonts w:ascii="Arial" w:hAnsi="Arial" w:cs="Arial"/>
                <w:b/>
              </w:rPr>
            </w:pPr>
            <w:r w:rsidRPr="007D6F49">
              <w:rPr>
                <w:rFonts w:ascii="Arial" w:hAnsi="Arial" w:cs="Arial"/>
                <w:b/>
              </w:rPr>
              <w:t>Determination of Inventorship Process:</w:t>
            </w:r>
          </w:p>
        </w:tc>
      </w:tr>
      <w:tr w:rsidR="002660E7" w:rsidRPr="00631205" w:rsidTr="00DB73A7">
        <w:tc>
          <w:tcPr>
            <w:tcW w:w="9464" w:type="dxa"/>
          </w:tcPr>
          <w:p w:rsidR="002660E7" w:rsidRDefault="002660E7" w:rsidP="00DB73A7">
            <w:pPr>
              <w:jc w:val="both"/>
              <w:rPr>
                <w:i/>
                <w:sz w:val="22"/>
                <w:szCs w:val="22"/>
              </w:rPr>
            </w:pPr>
          </w:p>
          <w:p w:rsidR="000D085E" w:rsidRPr="000D085E" w:rsidRDefault="002660E7" w:rsidP="007D6F49">
            <w:pPr>
              <w:rPr>
                <w:rFonts w:ascii="Arial" w:hAnsi="Arial" w:cs="Arial"/>
                <w:sz w:val="22"/>
                <w:szCs w:val="22"/>
              </w:rPr>
            </w:pPr>
            <w:r w:rsidRPr="000D085E">
              <w:rPr>
                <w:rFonts w:ascii="Arial" w:hAnsi="Arial" w:cs="Arial"/>
                <w:sz w:val="22"/>
                <w:szCs w:val="22"/>
              </w:rPr>
              <w:t xml:space="preserve">The purpose of this form is </w:t>
            </w:r>
            <w:r w:rsidR="007D6F49" w:rsidRPr="000D085E">
              <w:rPr>
                <w:rFonts w:ascii="Arial" w:hAnsi="Arial" w:cs="Arial"/>
                <w:sz w:val="22"/>
                <w:szCs w:val="22"/>
              </w:rPr>
              <w:t xml:space="preserve">for the </w:t>
            </w:r>
            <w:r w:rsidR="009A6D5F">
              <w:rPr>
                <w:rFonts w:ascii="Arial" w:hAnsi="Arial" w:cs="Arial"/>
                <w:sz w:val="22"/>
                <w:szCs w:val="22"/>
              </w:rPr>
              <w:t>Intellectual Property</w:t>
            </w:r>
            <w:r w:rsidR="009A6D5F" w:rsidRPr="000D085E">
              <w:rPr>
                <w:rFonts w:ascii="Arial" w:hAnsi="Arial" w:cs="Arial"/>
                <w:sz w:val="22"/>
                <w:szCs w:val="22"/>
              </w:rPr>
              <w:t xml:space="preserve"> </w:t>
            </w:r>
            <w:r w:rsidR="00525866">
              <w:rPr>
                <w:rFonts w:ascii="Arial" w:hAnsi="Arial" w:cs="Arial"/>
                <w:sz w:val="22"/>
                <w:szCs w:val="22"/>
              </w:rPr>
              <w:t xml:space="preserve">(IP) </w:t>
            </w:r>
            <w:r w:rsidR="007D6F49" w:rsidRPr="000D085E">
              <w:rPr>
                <w:rFonts w:ascii="Arial" w:hAnsi="Arial" w:cs="Arial"/>
                <w:sz w:val="22"/>
                <w:szCs w:val="22"/>
              </w:rPr>
              <w:t>Review Committee to determine the</w:t>
            </w:r>
            <w:r w:rsidR="001C1885" w:rsidRPr="000D085E">
              <w:rPr>
                <w:rFonts w:ascii="Arial" w:hAnsi="Arial" w:cs="Arial"/>
                <w:sz w:val="22"/>
                <w:szCs w:val="22"/>
              </w:rPr>
              <w:t xml:space="preserve"> inventorship for a patent application based on new research. </w:t>
            </w:r>
            <w:r w:rsidR="007D6F49" w:rsidRPr="000D085E">
              <w:rPr>
                <w:rFonts w:ascii="Arial" w:hAnsi="Arial" w:cs="Arial"/>
                <w:sz w:val="22"/>
                <w:szCs w:val="22"/>
              </w:rPr>
              <w:t>This information is needed</w:t>
            </w:r>
            <w:r w:rsidR="001C1885" w:rsidRPr="000D085E">
              <w:rPr>
                <w:rFonts w:ascii="Arial" w:hAnsi="Arial" w:cs="Arial"/>
                <w:sz w:val="22"/>
                <w:szCs w:val="22"/>
              </w:rPr>
              <w:t xml:space="preserve"> prior to </w:t>
            </w:r>
            <w:r w:rsidR="009A6BD5">
              <w:rPr>
                <w:rFonts w:ascii="Arial" w:hAnsi="Arial" w:cs="Arial"/>
                <w:sz w:val="22"/>
                <w:szCs w:val="22"/>
              </w:rPr>
              <w:t xml:space="preserve">the </w:t>
            </w:r>
            <w:r w:rsidR="009A6BD5" w:rsidRPr="000D085E">
              <w:rPr>
                <w:rFonts w:ascii="Arial" w:hAnsi="Arial" w:cs="Arial"/>
                <w:sz w:val="22"/>
                <w:szCs w:val="22"/>
              </w:rPr>
              <w:t xml:space="preserve">filing </w:t>
            </w:r>
            <w:r w:rsidR="009A6BD5">
              <w:rPr>
                <w:rFonts w:ascii="Arial" w:hAnsi="Arial" w:cs="Arial"/>
                <w:sz w:val="22"/>
                <w:szCs w:val="22"/>
              </w:rPr>
              <w:t xml:space="preserve">of a </w:t>
            </w:r>
            <w:r w:rsidR="001C1885" w:rsidRPr="000D085E">
              <w:rPr>
                <w:rFonts w:ascii="Arial" w:hAnsi="Arial" w:cs="Arial"/>
                <w:sz w:val="22"/>
                <w:szCs w:val="22"/>
              </w:rPr>
              <w:t>provisional patent application</w:t>
            </w:r>
            <w:r w:rsidR="007D6F49" w:rsidRPr="000D085E">
              <w:rPr>
                <w:rFonts w:ascii="Arial" w:hAnsi="Arial" w:cs="Arial"/>
                <w:sz w:val="22"/>
                <w:szCs w:val="22"/>
              </w:rPr>
              <w:t xml:space="preserve">. </w:t>
            </w:r>
          </w:p>
          <w:p w:rsidR="000D085E" w:rsidRPr="000D085E" w:rsidRDefault="000D085E" w:rsidP="007D6F49">
            <w:pPr>
              <w:rPr>
                <w:rFonts w:ascii="Arial" w:hAnsi="Arial" w:cs="Arial"/>
                <w:sz w:val="22"/>
                <w:szCs w:val="22"/>
              </w:rPr>
            </w:pPr>
          </w:p>
          <w:p w:rsidR="000D085E" w:rsidRDefault="000D085E" w:rsidP="000D085E">
            <w:pPr>
              <w:jc w:val="both"/>
              <w:rPr>
                <w:rFonts w:ascii="Arial" w:hAnsi="Arial" w:cs="Arial"/>
                <w:sz w:val="22"/>
                <w:szCs w:val="22"/>
              </w:rPr>
            </w:pPr>
            <w:r>
              <w:rPr>
                <w:rFonts w:ascii="Arial" w:hAnsi="Arial" w:cs="Arial"/>
                <w:sz w:val="22"/>
                <w:szCs w:val="22"/>
              </w:rPr>
              <w:t>The</w:t>
            </w:r>
            <w:r w:rsidRPr="000D085E">
              <w:rPr>
                <w:rFonts w:ascii="Arial" w:hAnsi="Arial" w:cs="Arial"/>
                <w:sz w:val="22"/>
                <w:szCs w:val="22"/>
              </w:rPr>
              <w:t xml:space="preserve"> </w:t>
            </w:r>
            <w:r w:rsidRPr="000D085E">
              <w:rPr>
                <w:rFonts w:ascii="Arial" w:hAnsi="Arial" w:cs="Arial"/>
                <w:b/>
                <w:sz w:val="22"/>
                <w:szCs w:val="22"/>
              </w:rPr>
              <w:t>attached</w:t>
            </w:r>
            <w:r w:rsidRPr="000D085E">
              <w:rPr>
                <w:rFonts w:ascii="Arial" w:hAnsi="Arial" w:cs="Arial"/>
                <w:sz w:val="22"/>
                <w:szCs w:val="22"/>
              </w:rPr>
              <w:t xml:space="preserve"> Inventorship Guidelines and Form </w:t>
            </w:r>
            <w:r>
              <w:rPr>
                <w:rFonts w:ascii="Arial" w:hAnsi="Arial" w:cs="Arial"/>
                <w:sz w:val="22"/>
                <w:szCs w:val="22"/>
              </w:rPr>
              <w:t xml:space="preserve">should be </w:t>
            </w:r>
            <w:r w:rsidRPr="000D085E">
              <w:rPr>
                <w:rFonts w:ascii="Arial" w:hAnsi="Arial" w:cs="Arial"/>
                <w:sz w:val="22"/>
                <w:szCs w:val="22"/>
              </w:rPr>
              <w:t xml:space="preserve">forwarded to each person who is regarded to have been involved in the conception and/or reduction to practice of the invention.  This </w:t>
            </w:r>
            <w:r w:rsidR="00220AE8">
              <w:rPr>
                <w:rFonts w:ascii="Arial" w:hAnsi="Arial" w:cs="Arial"/>
                <w:sz w:val="22"/>
                <w:szCs w:val="22"/>
              </w:rPr>
              <w:t>form</w:t>
            </w:r>
            <w:r w:rsidRPr="000D085E">
              <w:rPr>
                <w:rFonts w:ascii="Arial" w:hAnsi="Arial" w:cs="Arial"/>
                <w:sz w:val="22"/>
                <w:szCs w:val="22"/>
              </w:rPr>
              <w:t xml:space="preserve"> can also be provided to anyone who may consider themselves to have made an inventive contribution to the invention or to anyone who you are uncertain should be included as an inventor</w:t>
            </w:r>
            <w:r w:rsidR="00220AE8">
              <w:rPr>
                <w:rFonts w:ascii="Arial" w:hAnsi="Arial" w:cs="Arial"/>
                <w:sz w:val="22"/>
                <w:szCs w:val="22"/>
              </w:rPr>
              <w:t xml:space="preserve"> after having read the </w:t>
            </w:r>
            <w:r w:rsidR="00544482">
              <w:rPr>
                <w:rFonts w:ascii="Arial" w:hAnsi="Arial" w:cs="Arial"/>
                <w:sz w:val="22"/>
                <w:szCs w:val="22"/>
              </w:rPr>
              <w:t>Guidelines</w:t>
            </w:r>
            <w:r w:rsidR="00220AE8">
              <w:rPr>
                <w:rFonts w:ascii="Arial" w:hAnsi="Arial" w:cs="Arial"/>
                <w:sz w:val="22"/>
                <w:szCs w:val="22"/>
              </w:rPr>
              <w:t xml:space="preserve"> provided.</w:t>
            </w:r>
            <w:r w:rsidRPr="000D085E">
              <w:rPr>
                <w:rFonts w:ascii="Arial" w:hAnsi="Arial" w:cs="Arial"/>
                <w:sz w:val="22"/>
                <w:szCs w:val="22"/>
              </w:rPr>
              <w:t xml:space="preserve"> </w:t>
            </w:r>
          </w:p>
          <w:p w:rsidR="000D085E" w:rsidRDefault="000D085E" w:rsidP="000D085E">
            <w:pPr>
              <w:jc w:val="both"/>
              <w:rPr>
                <w:rFonts w:ascii="Arial" w:hAnsi="Arial" w:cs="Arial"/>
                <w:sz w:val="22"/>
                <w:szCs w:val="22"/>
              </w:rPr>
            </w:pPr>
          </w:p>
          <w:p w:rsidR="000D085E" w:rsidRPr="000D085E" w:rsidRDefault="000D085E" w:rsidP="000D085E">
            <w:pPr>
              <w:jc w:val="both"/>
              <w:rPr>
                <w:rFonts w:ascii="Arial" w:hAnsi="Arial" w:cs="Arial"/>
                <w:sz w:val="22"/>
                <w:szCs w:val="22"/>
              </w:rPr>
            </w:pPr>
            <w:r w:rsidRPr="000D085E">
              <w:rPr>
                <w:rFonts w:ascii="Arial" w:hAnsi="Arial" w:cs="Arial"/>
                <w:sz w:val="22"/>
                <w:szCs w:val="22"/>
              </w:rPr>
              <w:t xml:space="preserve">This form should be completed </w:t>
            </w:r>
            <w:r w:rsidRPr="000D085E">
              <w:rPr>
                <w:rFonts w:ascii="Arial" w:hAnsi="Arial" w:cs="Arial"/>
                <w:b/>
                <w:sz w:val="22"/>
                <w:szCs w:val="22"/>
              </w:rPr>
              <w:t>independently</w:t>
            </w:r>
            <w:r w:rsidRPr="000D085E">
              <w:rPr>
                <w:rFonts w:ascii="Arial" w:hAnsi="Arial" w:cs="Arial"/>
                <w:sz w:val="22"/>
                <w:szCs w:val="22"/>
              </w:rPr>
              <w:t xml:space="preserve"> by individuals</w:t>
            </w:r>
            <w:r>
              <w:rPr>
                <w:rFonts w:ascii="Arial" w:hAnsi="Arial" w:cs="Arial"/>
                <w:sz w:val="22"/>
                <w:szCs w:val="22"/>
              </w:rPr>
              <w:t xml:space="preserve"> and submitted electronic</w:t>
            </w:r>
            <w:r w:rsidR="009A6D5F">
              <w:rPr>
                <w:rFonts w:ascii="Arial" w:hAnsi="Arial" w:cs="Arial"/>
                <w:sz w:val="22"/>
                <w:szCs w:val="22"/>
              </w:rPr>
              <w:t>ally.</w:t>
            </w:r>
          </w:p>
          <w:p w:rsidR="002660E7" w:rsidRPr="00631205" w:rsidRDefault="002660E7" w:rsidP="00DB73A7"/>
        </w:tc>
      </w:tr>
      <w:tr w:rsidR="002660E7" w:rsidRPr="00631205" w:rsidTr="00DB73A7">
        <w:tc>
          <w:tcPr>
            <w:tcW w:w="9464" w:type="dxa"/>
            <w:shd w:val="clear" w:color="auto" w:fill="000000"/>
          </w:tcPr>
          <w:p w:rsidR="002660E7" w:rsidRPr="000A659A" w:rsidRDefault="002660E7" w:rsidP="006D34FC">
            <w:pPr>
              <w:rPr>
                <w:rFonts w:ascii="Arial" w:hAnsi="Arial" w:cs="Arial"/>
                <w:i/>
              </w:rPr>
            </w:pPr>
            <w:r w:rsidRPr="000A659A">
              <w:rPr>
                <w:rFonts w:ascii="Arial" w:hAnsi="Arial" w:cs="Arial"/>
                <w:b/>
                <w:i/>
              </w:rPr>
              <w:t xml:space="preserve">IP Review Committee will review and </w:t>
            </w:r>
            <w:r w:rsidR="006D34FC" w:rsidRPr="000A659A">
              <w:rPr>
                <w:rFonts w:ascii="Arial" w:hAnsi="Arial" w:cs="Arial"/>
                <w:b/>
                <w:i/>
              </w:rPr>
              <w:t>further discuss with indiv</w:t>
            </w:r>
            <w:r w:rsidR="000A659A">
              <w:rPr>
                <w:rFonts w:ascii="Arial" w:hAnsi="Arial" w:cs="Arial"/>
                <w:b/>
                <w:i/>
              </w:rPr>
              <w:t>iduals to correctly record inven</w:t>
            </w:r>
            <w:r w:rsidR="006D34FC" w:rsidRPr="000A659A">
              <w:rPr>
                <w:rFonts w:ascii="Arial" w:hAnsi="Arial" w:cs="Arial"/>
                <w:b/>
                <w:i/>
              </w:rPr>
              <w:t>torship for this case.</w:t>
            </w:r>
          </w:p>
        </w:tc>
      </w:tr>
    </w:tbl>
    <w:p w:rsidR="00D20689" w:rsidRDefault="00D20689" w:rsidP="00A60AB8">
      <w:pPr>
        <w:rPr>
          <w:b/>
        </w:rPr>
      </w:pPr>
    </w:p>
    <w:p w:rsidR="00D20689" w:rsidRPr="00E14928" w:rsidRDefault="00D20689" w:rsidP="00D20689">
      <w:pPr>
        <w:jc w:val="both"/>
        <w:rPr>
          <w:sz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D20689" w:rsidRPr="00A60AB8" w:rsidTr="00030754">
        <w:tc>
          <w:tcPr>
            <w:tcW w:w="9464" w:type="dxa"/>
            <w:shd w:val="clear" w:color="auto" w:fill="DDD9C3" w:themeFill="background2" w:themeFillShade="E6"/>
          </w:tcPr>
          <w:p w:rsidR="00D20689" w:rsidRPr="00E05ED2" w:rsidRDefault="00E05ED2" w:rsidP="00E05ED2">
            <w:pPr>
              <w:jc w:val="center"/>
              <w:rPr>
                <w:rFonts w:ascii="Arial" w:hAnsi="Arial" w:cs="Arial"/>
                <w:b/>
                <w:sz w:val="28"/>
                <w:szCs w:val="28"/>
              </w:rPr>
            </w:pPr>
            <w:r>
              <w:rPr>
                <w:rFonts w:ascii="Arial" w:hAnsi="Arial" w:cs="Arial"/>
                <w:b/>
                <w:sz w:val="28"/>
                <w:szCs w:val="28"/>
              </w:rPr>
              <w:t>INVENTORSHIP GUIDELINES</w:t>
            </w:r>
          </w:p>
        </w:tc>
      </w:tr>
      <w:tr w:rsidR="00D20689" w:rsidRPr="00A60AB8" w:rsidTr="00DB73A7">
        <w:tc>
          <w:tcPr>
            <w:tcW w:w="9464" w:type="dxa"/>
          </w:tcPr>
          <w:p w:rsidR="00A60AB8" w:rsidRPr="00A60AB8" w:rsidRDefault="00A60AB8" w:rsidP="00DB73A7">
            <w:pPr>
              <w:rPr>
                <w:rFonts w:ascii="Arial" w:hAnsi="Arial" w:cs="Arial"/>
                <w:sz w:val="22"/>
                <w:szCs w:val="22"/>
              </w:rPr>
            </w:pPr>
          </w:p>
          <w:p w:rsidR="00A60AB8" w:rsidRPr="00A60AB8" w:rsidRDefault="00436850" w:rsidP="00A60AB8">
            <w:pPr>
              <w:jc w:val="both"/>
              <w:rPr>
                <w:rFonts w:ascii="Arial" w:hAnsi="Arial" w:cs="Arial"/>
                <w:b/>
                <w:sz w:val="22"/>
                <w:szCs w:val="22"/>
              </w:rPr>
            </w:pPr>
            <w:r>
              <w:rPr>
                <w:rFonts w:ascii="Arial" w:hAnsi="Arial" w:cs="Arial"/>
                <w:b/>
                <w:i/>
                <w:color w:val="000000"/>
                <w:sz w:val="22"/>
                <w:szCs w:val="22"/>
              </w:rPr>
              <w:t>P</w:t>
            </w:r>
            <w:r w:rsidR="00A60AB8" w:rsidRPr="00E05ED2">
              <w:rPr>
                <w:rFonts w:ascii="Arial" w:hAnsi="Arial" w:cs="Arial"/>
                <w:b/>
                <w:i/>
                <w:color w:val="000000"/>
                <w:sz w:val="22"/>
                <w:szCs w:val="22"/>
              </w:rPr>
              <w:t xml:space="preserve">lease note that the determination of inventorship is substantially different </w:t>
            </w:r>
            <w:r w:rsidR="009A6BD5" w:rsidRPr="00E05ED2">
              <w:rPr>
                <w:rFonts w:ascii="Arial" w:hAnsi="Arial" w:cs="Arial"/>
                <w:b/>
                <w:i/>
                <w:color w:val="000000"/>
                <w:sz w:val="22"/>
                <w:szCs w:val="22"/>
              </w:rPr>
              <w:t>t</w:t>
            </w:r>
            <w:r w:rsidR="009A6BD5">
              <w:rPr>
                <w:rFonts w:ascii="Arial" w:hAnsi="Arial" w:cs="Arial"/>
                <w:b/>
                <w:i/>
                <w:color w:val="000000"/>
                <w:sz w:val="22"/>
                <w:szCs w:val="22"/>
              </w:rPr>
              <w:t>o</w:t>
            </w:r>
            <w:r w:rsidR="009A6BD5" w:rsidRPr="00E05ED2">
              <w:rPr>
                <w:rFonts w:ascii="Arial" w:hAnsi="Arial" w:cs="Arial"/>
                <w:b/>
                <w:i/>
                <w:color w:val="000000"/>
                <w:sz w:val="22"/>
                <w:szCs w:val="22"/>
              </w:rPr>
              <w:t xml:space="preserve"> </w:t>
            </w:r>
            <w:r w:rsidR="00A60AB8" w:rsidRPr="00E05ED2">
              <w:rPr>
                <w:rFonts w:ascii="Arial" w:hAnsi="Arial" w:cs="Arial"/>
                <w:b/>
                <w:i/>
                <w:color w:val="000000"/>
                <w:sz w:val="22"/>
                <w:szCs w:val="22"/>
              </w:rPr>
              <w:t xml:space="preserve">the determination of authorship for a publication. Inventorship is a legal matter and depends on what is claimed in the patent application. </w:t>
            </w:r>
            <w:r w:rsidR="00A60AB8" w:rsidRPr="00E05ED2">
              <w:rPr>
                <w:rFonts w:ascii="Arial" w:hAnsi="Arial" w:cs="Arial"/>
                <w:b/>
                <w:i/>
                <w:sz w:val="22"/>
                <w:szCs w:val="22"/>
              </w:rPr>
              <w:t>Inventorship is not a favour, or a matter of protocol, status or generous sharing of credit.</w:t>
            </w:r>
          </w:p>
          <w:p w:rsidR="00436850" w:rsidRDefault="00A60AB8" w:rsidP="00A60AB8">
            <w:pPr>
              <w:pStyle w:val="ListBullet"/>
              <w:numPr>
                <w:ilvl w:val="0"/>
                <w:numId w:val="0"/>
              </w:numPr>
              <w:rPr>
                <w:rFonts w:cs="Arial"/>
                <w:b/>
                <w:color w:val="000000" w:themeColor="text1"/>
                <w:sz w:val="22"/>
                <w:szCs w:val="22"/>
                <w:u w:val="single"/>
              </w:rPr>
            </w:pPr>
            <w:r w:rsidRPr="00E05ED2">
              <w:rPr>
                <w:rFonts w:cs="Arial"/>
                <w:b/>
                <w:color w:val="000000" w:themeColor="text1"/>
                <w:sz w:val="22"/>
                <w:szCs w:val="22"/>
                <w:u w:val="single"/>
              </w:rPr>
              <w:t>THE IMPORTANCE OF GETTING INVENTORSHIP RIGHT</w:t>
            </w:r>
          </w:p>
          <w:p w:rsidR="009A6BD5" w:rsidRPr="00E05ED2" w:rsidRDefault="009A6BD5" w:rsidP="00DE72E2">
            <w:pPr>
              <w:pStyle w:val="ListBullet"/>
              <w:numPr>
                <w:ilvl w:val="0"/>
                <w:numId w:val="0"/>
              </w:numPr>
              <w:spacing w:before="0"/>
              <w:rPr>
                <w:rFonts w:cs="Arial"/>
                <w:b/>
                <w:color w:val="000000" w:themeColor="text1"/>
                <w:sz w:val="22"/>
                <w:szCs w:val="22"/>
                <w:u w:val="single"/>
              </w:rPr>
            </w:pPr>
          </w:p>
          <w:p w:rsidR="00A60AB8" w:rsidRPr="00A60AB8" w:rsidRDefault="00A60AB8" w:rsidP="00A60AB8">
            <w:pPr>
              <w:numPr>
                <w:ilvl w:val="0"/>
                <w:numId w:val="4"/>
              </w:numPr>
              <w:spacing w:after="120"/>
              <w:ind w:left="709" w:hanging="304"/>
              <w:jc w:val="both"/>
              <w:rPr>
                <w:rFonts w:ascii="Arial" w:hAnsi="Arial" w:cs="Arial"/>
                <w:color w:val="000000"/>
                <w:sz w:val="22"/>
                <w:szCs w:val="22"/>
              </w:rPr>
            </w:pPr>
            <w:r w:rsidRPr="00A60AB8">
              <w:rPr>
                <w:rFonts w:ascii="Arial" w:hAnsi="Arial" w:cs="Arial"/>
                <w:color w:val="000000"/>
                <w:sz w:val="22"/>
                <w:szCs w:val="22"/>
              </w:rPr>
              <w:t>Inventorship is important in determining ownership any party may have in a patent.  Inventors often have contractual obligations by virtue of employment that entitles their employer to ownership of IP developed in their course of employment.</w:t>
            </w:r>
          </w:p>
          <w:p w:rsidR="00A60AB8" w:rsidRPr="00436850" w:rsidRDefault="00A60AB8" w:rsidP="00436850">
            <w:pPr>
              <w:spacing w:after="120"/>
              <w:jc w:val="both"/>
              <w:rPr>
                <w:rFonts w:ascii="Arial" w:hAnsi="Arial" w:cs="Arial"/>
                <w:color w:val="000000"/>
                <w:sz w:val="22"/>
                <w:szCs w:val="22"/>
              </w:rPr>
            </w:pPr>
            <w:r w:rsidRPr="00A60AB8">
              <w:rPr>
                <w:rFonts w:ascii="Arial" w:hAnsi="Arial" w:cs="Arial"/>
                <w:color w:val="000000"/>
                <w:sz w:val="22"/>
                <w:szCs w:val="22"/>
              </w:rPr>
              <w:t xml:space="preserve">In this regard, if </w:t>
            </w:r>
            <w:r w:rsidR="00436850">
              <w:rPr>
                <w:rFonts w:ascii="Arial" w:hAnsi="Arial" w:cs="Arial"/>
                <w:color w:val="000000"/>
                <w:sz w:val="22"/>
                <w:szCs w:val="22"/>
              </w:rPr>
              <w:t xml:space="preserve">any </w:t>
            </w:r>
            <w:r w:rsidRPr="00A60AB8">
              <w:rPr>
                <w:rFonts w:ascii="Arial" w:hAnsi="Arial" w:cs="Arial"/>
                <w:color w:val="000000"/>
                <w:sz w:val="22"/>
                <w:szCs w:val="22"/>
              </w:rPr>
              <w:t xml:space="preserve">inventors are identified that are not employed by </w:t>
            </w:r>
            <w:r w:rsidR="00436850">
              <w:rPr>
                <w:rFonts w:ascii="Arial" w:hAnsi="Arial" w:cs="Arial"/>
                <w:color w:val="000000"/>
                <w:sz w:val="22"/>
                <w:szCs w:val="22"/>
              </w:rPr>
              <w:t>La</w:t>
            </w:r>
            <w:r w:rsidR="009A6D5F">
              <w:rPr>
                <w:rFonts w:ascii="Arial" w:hAnsi="Arial" w:cs="Arial"/>
                <w:color w:val="000000"/>
                <w:sz w:val="22"/>
                <w:szCs w:val="22"/>
              </w:rPr>
              <w:t xml:space="preserve"> </w:t>
            </w:r>
            <w:r w:rsidR="00436850">
              <w:rPr>
                <w:rFonts w:ascii="Arial" w:hAnsi="Arial" w:cs="Arial"/>
                <w:color w:val="000000"/>
                <w:sz w:val="22"/>
                <w:szCs w:val="22"/>
              </w:rPr>
              <w:t>Trobe</w:t>
            </w:r>
            <w:r w:rsidR="009A6D5F">
              <w:rPr>
                <w:rFonts w:ascii="Arial" w:hAnsi="Arial" w:cs="Arial"/>
                <w:color w:val="000000"/>
                <w:sz w:val="22"/>
                <w:szCs w:val="22"/>
              </w:rPr>
              <w:t xml:space="preserve"> University</w:t>
            </w:r>
            <w:r w:rsidRPr="00A60AB8">
              <w:rPr>
                <w:rFonts w:ascii="Arial" w:hAnsi="Arial" w:cs="Arial"/>
                <w:color w:val="000000"/>
                <w:sz w:val="22"/>
                <w:szCs w:val="22"/>
              </w:rPr>
              <w:t xml:space="preserve"> then closer consideration of ownership of the patent application will be needed.</w:t>
            </w:r>
          </w:p>
          <w:p w:rsidR="00E05ED2" w:rsidRPr="00E05ED2" w:rsidRDefault="009A6D5F" w:rsidP="00E05ED2">
            <w:pPr>
              <w:pStyle w:val="BodyText"/>
              <w:numPr>
                <w:ilvl w:val="0"/>
                <w:numId w:val="4"/>
              </w:numPr>
              <w:spacing w:after="120"/>
              <w:rPr>
                <w:rFonts w:ascii="Arial" w:hAnsi="Arial" w:cs="Arial"/>
                <w:color w:val="000000"/>
                <w:sz w:val="22"/>
                <w:szCs w:val="22"/>
              </w:rPr>
            </w:pPr>
            <w:r>
              <w:rPr>
                <w:rFonts w:ascii="Arial" w:hAnsi="Arial" w:cs="Arial"/>
                <w:color w:val="000000"/>
                <w:sz w:val="22"/>
                <w:szCs w:val="22"/>
              </w:rPr>
              <w:t>The inclusion of</w:t>
            </w:r>
            <w:r w:rsidR="00E05ED2" w:rsidRPr="00A60AB8">
              <w:rPr>
                <w:rFonts w:ascii="Arial" w:hAnsi="Arial" w:cs="Arial"/>
                <w:color w:val="000000"/>
                <w:sz w:val="22"/>
                <w:szCs w:val="22"/>
              </w:rPr>
              <w:t xml:space="preserve"> a person who is not an inventor</w:t>
            </w:r>
            <w:r>
              <w:rPr>
                <w:rFonts w:ascii="Arial" w:hAnsi="Arial" w:cs="Arial"/>
                <w:color w:val="000000"/>
                <w:sz w:val="22"/>
                <w:szCs w:val="22"/>
              </w:rPr>
              <w:t xml:space="preserve"> or omission of someone who should be named as an inventor</w:t>
            </w:r>
            <w:r w:rsidR="00E05ED2" w:rsidRPr="00A60AB8">
              <w:rPr>
                <w:rFonts w:ascii="Arial" w:hAnsi="Arial" w:cs="Arial"/>
                <w:color w:val="000000"/>
                <w:sz w:val="22"/>
                <w:szCs w:val="22"/>
              </w:rPr>
              <w:t xml:space="preserve"> will</w:t>
            </w:r>
            <w:r>
              <w:rPr>
                <w:rFonts w:ascii="Arial" w:hAnsi="Arial" w:cs="Arial"/>
                <w:color w:val="000000"/>
                <w:sz w:val="22"/>
                <w:szCs w:val="22"/>
              </w:rPr>
              <w:t xml:space="preserve"> provide</w:t>
            </w:r>
            <w:r w:rsidR="00E05ED2" w:rsidRPr="00A60AB8">
              <w:rPr>
                <w:rFonts w:ascii="Arial" w:hAnsi="Arial" w:cs="Arial"/>
                <w:color w:val="000000"/>
                <w:sz w:val="22"/>
                <w:szCs w:val="22"/>
              </w:rPr>
              <w:t xml:space="preserve"> grounds for a patent to be </w:t>
            </w:r>
            <w:r w:rsidR="005628F7">
              <w:rPr>
                <w:rFonts w:ascii="Arial" w:hAnsi="Arial" w:cs="Arial"/>
                <w:color w:val="000000"/>
                <w:sz w:val="22"/>
                <w:szCs w:val="22"/>
              </w:rPr>
              <w:t>challenged and</w:t>
            </w:r>
            <w:r w:rsidR="00E05ED2" w:rsidRPr="00A60AB8">
              <w:rPr>
                <w:rFonts w:ascii="Arial" w:hAnsi="Arial" w:cs="Arial"/>
                <w:color w:val="000000"/>
                <w:sz w:val="22"/>
                <w:szCs w:val="22"/>
              </w:rPr>
              <w:t xml:space="preserve"> revoked.</w:t>
            </w:r>
          </w:p>
          <w:p w:rsidR="00A60AB8" w:rsidRPr="005628F7" w:rsidRDefault="00A60AB8" w:rsidP="00DE72E2">
            <w:pPr>
              <w:pStyle w:val="BodyText"/>
              <w:numPr>
                <w:ilvl w:val="0"/>
                <w:numId w:val="4"/>
              </w:numPr>
              <w:spacing w:after="120"/>
              <w:ind w:left="760" w:hanging="357"/>
              <w:rPr>
                <w:rFonts w:ascii="Arial" w:hAnsi="Arial" w:cs="Arial"/>
                <w:color w:val="000000"/>
                <w:sz w:val="22"/>
                <w:szCs w:val="22"/>
              </w:rPr>
            </w:pPr>
            <w:r w:rsidRPr="00A60AB8">
              <w:rPr>
                <w:rFonts w:ascii="Arial" w:hAnsi="Arial" w:cs="Arial"/>
                <w:color w:val="000000"/>
                <w:sz w:val="22"/>
                <w:szCs w:val="22"/>
              </w:rPr>
              <w:t xml:space="preserve">Proper documentation of the invention is required to establish </w:t>
            </w:r>
            <w:r w:rsidR="005628F7">
              <w:rPr>
                <w:rFonts w:ascii="Arial" w:hAnsi="Arial" w:cs="Arial"/>
                <w:color w:val="000000"/>
                <w:sz w:val="22"/>
                <w:szCs w:val="22"/>
              </w:rPr>
              <w:t xml:space="preserve">the </w:t>
            </w:r>
            <w:r w:rsidRPr="00A60AB8">
              <w:rPr>
                <w:rFonts w:ascii="Arial" w:hAnsi="Arial" w:cs="Arial"/>
                <w:color w:val="000000"/>
                <w:sz w:val="22"/>
                <w:szCs w:val="22"/>
              </w:rPr>
              <w:t xml:space="preserve">date of </w:t>
            </w:r>
            <w:r w:rsidR="005628F7">
              <w:rPr>
                <w:rFonts w:ascii="Arial" w:hAnsi="Arial" w:cs="Arial"/>
                <w:color w:val="000000"/>
                <w:sz w:val="22"/>
                <w:szCs w:val="22"/>
              </w:rPr>
              <w:t xml:space="preserve">the </w:t>
            </w:r>
            <w:r w:rsidRPr="00A60AB8">
              <w:rPr>
                <w:rFonts w:ascii="Arial" w:hAnsi="Arial" w:cs="Arial"/>
                <w:color w:val="000000"/>
                <w:sz w:val="22"/>
                <w:szCs w:val="22"/>
              </w:rPr>
              <w:t xml:space="preserve">invention and support inventorship. </w:t>
            </w:r>
            <w:r w:rsidRPr="005628F7">
              <w:rPr>
                <w:rFonts w:ascii="Arial" w:hAnsi="Arial" w:cs="Arial"/>
                <w:color w:val="000000"/>
                <w:sz w:val="22"/>
                <w:szCs w:val="22"/>
              </w:rPr>
              <w:t>To this end</w:t>
            </w:r>
            <w:r w:rsidR="00B57564">
              <w:rPr>
                <w:rFonts w:ascii="Arial" w:hAnsi="Arial" w:cs="Arial"/>
                <w:color w:val="000000"/>
                <w:sz w:val="22"/>
                <w:szCs w:val="22"/>
              </w:rPr>
              <w:t>,</w:t>
            </w:r>
            <w:r w:rsidRPr="005628F7">
              <w:rPr>
                <w:rFonts w:ascii="Arial" w:hAnsi="Arial" w:cs="Arial"/>
                <w:color w:val="000000"/>
                <w:sz w:val="22"/>
                <w:szCs w:val="22"/>
              </w:rPr>
              <w:t xml:space="preserve"> always ensure that laboratory notebooks documenting </w:t>
            </w:r>
            <w:r w:rsidR="005628F7">
              <w:rPr>
                <w:rFonts w:ascii="Arial" w:hAnsi="Arial" w:cs="Arial"/>
                <w:color w:val="000000"/>
                <w:sz w:val="22"/>
                <w:szCs w:val="22"/>
              </w:rPr>
              <w:t xml:space="preserve">the </w:t>
            </w:r>
            <w:r w:rsidRPr="005628F7">
              <w:rPr>
                <w:rFonts w:ascii="Arial" w:hAnsi="Arial" w:cs="Arial"/>
                <w:color w:val="000000"/>
                <w:sz w:val="22"/>
                <w:szCs w:val="22"/>
              </w:rPr>
              <w:t>development of</w:t>
            </w:r>
            <w:r w:rsidR="005628F7">
              <w:rPr>
                <w:rFonts w:ascii="Arial" w:hAnsi="Arial" w:cs="Arial"/>
                <w:color w:val="000000"/>
                <w:sz w:val="22"/>
                <w:szCs w:val="22"/>
              </w:rPr>
              <w:t xml:space="preserve"> an</w:t>
            </w:r>
            <w:r w:rsidRPr="005628F7">
              <w:rPr>
                <w:rFonts w:ascii="Arial" w:hAnsi="Arial" w:cs="Arial"/>
                <w:color w:val="000000"/>
                <w:sz w:val="22"/>
                <w:szCs w:val="22"/>
              </w:rPr>
              <w:t xml:space="preserve"> invention </w:t>
            </w:r>
            <w:r w:rsidR="00B57564">
              <w:rPr>
                <w:rFonts w:ascii="Arial" w:hAnsi="Arial" w:cs="Arial"/>
                <w:color w:val="000000"/>
                <w:sz w:val="22"/>
                <w:szCs w:val="22"/>
              </w:rPr>
              <w:t>are</w:t>
            </w:r>
            <w:r w:rsidR="00B57564" w:rsidRPr="005628F7">
              <w:rPr>
                <w:rFonts w:ascii="Arial" w:hAnsi="Arial" w:cs="Arial"/>
                <w:color w:val="000000"/>
                <w:sz w:val="22"/>
                <w:szCs w:val="22"/>
              </w:rPr>
              <w:t xml:space="preserve"> </w:t>
            </w:r>
            <w:r w:rsidR="009A6BD5">
              <w:rPr>
                <w:rFonts w:ascii="Arial" w:hAnsi="Arial" w:cs="Arial"/>
                <w:color w:val="000000"/>
                <w:sz w:val="22"/>
                <w:szCs w:val="22"/>
              </w:rPr>
              <w:t>maintained</w:t>
            </w:r>
            <w:r w:rsidR="009A6BD5" w:rsidRPr="005628F7">
              <w:rPr>
                <w:rFonts w:ascii="Arial" w:hAnsi="Arial" w:cs="Arial"/>
                <w:color w:val="000000"/>
                <w:sz w:val="22"/>
                <w:szCs w:val="22"/>
              </w:rPr>
              <w:t xml:space="preserve"> </w:t>
            </w:r>
            <w:r w:rsidRPr="005628F7">
              <w:rPr>
                <w:rFonts w:ascii="Arial" w:hAnsi="Arial" w:cs="Arial"/>
                <w:color w:val="000000"/>
                <w:sz w:val="22"/>
                <w:szCs w:val="22"/>
              </w:rPr>
              <w:t>in</w:t>
            </w:r>
            <w:r w:rsidR="00B57564">
              <w:rPr>
                <w:rFonts w:ascii="Arial" w:hAnsi="Arial" w:cs="Arial"/>
                <w:color w:val="000000"/>
                <w:sz w:val="22"/>
                <w:szCs w:val="22"/>
              </w:rPr>
              <w:t xml:space="preserve"> </w:t>
            </w:r>
            <w:r w:rsidRPr="005628F7">
              <w:rPr>
                <w:rFonts w:ascii="Arial" w:hAnsi="Arial" w:cs="Arial"/>
                <w:color w:val="000000"/>
                <w:sz w:val="22"/>
                <w:szCs w:val="22"/>
              </w:rPr>
              <w:t xml:space="preserve">accordance with </w:t>
            </w:r>
            <w:r w:rsidR="00E05ED2" w:rsidRPr="005628F7">
              <w:rPr>
                <w:rFonts w:ascii="Arial" w:hAnsi="Arial" w:cs="Arial"/>
                <w:b/>
                <w:color w:val="000000"/>
                <w:sz w:val="22"/>
                <w:szCs w:val="22"/>
              </w:rPr>
              <w:t xml:space="preserve">La Trobe </w:t>
            </w:r>
            <w:r w:rsidR="009A6BD5">
              <w:rPr>
                <w:rFonts w:ascii="Arial" w:hAnsi="Arial" w:cs="Arial"/>
                <w:color w:val="000000"/>
                <w:sz w:val="22"/>
                <w:szCs w:val="22"/>
              </w:rPr>
              <w:t>University</w:t>
            </w:r>
            <w:r w:rsidR="009A6BD5" w:rsidRPr="00A60AB8">
              <w:rPr>
                <w:rFonts w:ascii="Arial" w:hAnsi="Arial" w:cs="Arial"/>
                <w:color w:val="000000"/>
                <w:sz w:val="22"/>
                <w:szCs w:val="22"/>
              </w:rPr>
              <w:t xml:space="preserve"> </w:t>
            </w:r>
            <w:r w:rsidR="00E05ED2" w:rsidRPr="005628F7">
              <w:rPr>
                <w:rFonts w:ascii="Arial" w:hAnsi="Arial" w:cs="Arial"/>
                <w:b/>
                <w:color w:val="000000"/>
                <w:sz w:val="22"/>
                <w:szCs w:val="22"/>
              </w:rPr>
              <w:t>P</w:t>
            </w:r>
            <w:r w:rsidRPr="005628F7">
              <w:rPr>
                <w:rFonts w:ascii="Arial" w:hAnsi="Arial" w:cs="Arial"/>
                <w:b/>
                <w:color w:val="000000"/>
                <w:sz w:val="22"/>
                <w:szCs w:val="22"/>
              </w:rPr>
              <w:t>olicies for keeping laboratory notebooks</w:t>
            </w:r>
            <w:r w:rsidRPr="005628F7">
              <w:rPr>
                <w:rFonts w:ascii="Arial" w:hAnsi="Arial" w:cs="Arial"/>
                <w:color w:val="000000"/>
                <w:sz w:val="22"/>
                <w:szCs w:val="22"/>
              </w:rPr>
              <w:t xml:space="preserve">.  </w:t>
            </w:r>
          </w:p>
          <w:p w:rsidR="00D20689" w:rsidRPr="00A60AB8" w:rsidRDefault="00D20689" w:rsidP="00DB73A7">
            <w:pPr>
              <w:rPr>
                <w:rFonts w:ascii="Arial" w:hAnsi="Arial" w:cs="Arial"/>
                <w:sz w:val="22"/>
                <w:szCs w:val="22"/>
              </w:rPr>
            </w:pPr>
          </w:p>
        </w:tc>
      </w:tr>
      <w:tr w:rsidR="00D20689" w:rsidRPr="00A60AB8" w:rsidTr="00DB73A7">
        <w:tc>
          <w:tcPr>
            <w:tcW w:w="9464" w:type="dxa"/>
            <w:shd w:val="clear" w:color="auto" w:fill="000000"/>
          </w:tcPr>
          <w:p w:rsidR="00D20689" w:rsidRPr="00A60AB8" w:rsidRDefault="00A630A8" w:rsidP="00B57564">
            <w:pPr>
              <w:rPr>
                <w:rFonts w:ascii="Arial" w:hAnsi="Arial" w:cs="Arial"/>
                <w:sz w:val="22"/>
                <w:szCs w:val="22"/>
              </w:rPr>
            </w:pPr>
            <w:r>
              <w:rPr>
                <w:rFonts w:ascii="Arial" w:hAnsi="Arial" w:cs="Arial"/>
                <w:b/>
                <w:sz w:val="22"/>
                <w:szCs w:val="22"/>
              </w:rPr>
              <w:t xml:space="preserve">Please </w:t>
            </w:r>
            <w:r w:rsidR="00B57564">
              <w:rPr>
                <w:rFonts w:ascii="Arial" w:hAnsi="Arial" w:cs="Arial"/>
                <w:b/>
                <w:sz w:val="22"/>
                <w:szCs w:val="22"/>
              </w:rPr>
              <w:t xml:space="preserve">carefully </w:t>
            </w:r>
            <w:r>
              <w:rPr>
                <w:rFonts w:ascii="Arial" w:hAnsi="Arial" w:cs="Arial"/>
                <w:b/>
                <w:sz w:val="22"/>
                <w:szCs w:val="22"/>
              </w:rPr>
              <w:t xml:space="preserve">read the points of determining Inventorship prior to completing </w:t>
            </w:r>
            <w:r w:rsidR="00B57564">
              <w:rPr>
                <w:rFonts w:ascii="Arial" w:hAnsi="Arial" w:cs="Arial"/>
                <w:b/>
                <w:sz w:val="22"/>
                <w:szCs w:val="22"/>
              </w:rPr>
              <w:t xml:space="preserve">the </w:t>
            </w:r>
            <w:r>
              <w:rPr>
                <w:rFonts w:ascii="Arial" w:hAnsi="Arial" w:cs="Arial"/>
                <w:b/>
                <w:sz w:val="22"/>
                <w:szCs w:val="22"/>
              </w:rPr>
              <w:t>form.</w:t>
            </w:r>
          </w:p>
        </w:tc>
      </w:tr>
    </w:tbl>
    <w:p w:rsidR="00A630A8" w:rsidRPr="00E14928" w:rsidRDefault="00A630A8" w:rsidP="00A630A8">
      <w:pPr>
        <w:jc w:val="both"/>
        <w:rPr>
          <w:sz w:val="22"/>
        </w:rPr>
      </w:pPr>
    </w:p>
    <w:tbl>
      <w:tblPr>
        <w:tblW w:w="100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6"/>
      </w:tblGrid>
      <w:tr w:rsidR="00A630A8" w:rsidRPr="00631205" w:rsidTr="00084C0B">
        <w:tc>
          <w:tcPr>
            <w:tcW w:w="10036" w:type="dxa"/>
            <w:shd w:val="clear" w:color="auto" w:fill="DDD9C3" w:themeFill="background2" w:themeFillShade="E6"/>
          </w:tcPr>
          <w:p w:rsidR="00A630A8" w:rsidRPr="00631205" w:rsidRDefault="006E610A" w:rsidP="006E610A">
            <w:pPr>
              <w:jc w:val="center"/>
              <w:rPr>
                <w:b/>
              </w:rPr>
            </w:pPr>
            <w:r>
              <w:rPr>
                <w:rFonts w:ascii="Arial" w:hAnsi="Arial" w:cs="Arial"/>
                <w:b/>
                <w:sz w:val="28"/>
                <w:szCs w:val="28"/>
              </w:rPr>
              <w:lastRenderedPageBreak/>
              <w:t xml:space="preserve">DETERMINATION OF INVENTORSHIP </w:t>
            </w:r>
          </w:p>
        </w:tc>
      </w:tr>
      <w:tr w:rsidR="00A630A8" w:rsidRPr="00631205" w:rsidTr="00084C0B">
        <w:tc>
          <w:tcPr>
            <w:tcW w:w="10036" w:type="dxa"/>
          </w:tcPr>
          <w:p w:rsidR="00A630A8" w:rsidRDefault="00A630A8" w:rsidP="00DB73A7">
            <w:pPr>
              <w:jc w:val="both"/>
              <w:rPr>
                <w:i/>
                <w:sz w:val="22"/>
                <w:szCs w:val="22"/>
              </w:rPr>
            </w:pPr>
          </w:p>
          <w:p w:rsidR="005C06E0" w:rsidRPr="00354078" w:rsidRDefault="005C06E0" w:rsidP="005C06E0">
            <w:pPr>
              <w:pStyle w:val="BodyText"/>
              <w:spacing w:before="120" w:after="80"/>
              <w:rPr>
                <w:rFonts w:ascii="Arial" w:hAnsi="Arial" w:cs="Arial"/>
                <w:b/>
                <w:color w:val="000000" w:themeColor="text1"/>
                <w:sz w:val="24"/>
                <w:szCs w:val="24"/>
              </w:rPr>
            </w:pPr>
            <w:r w:rsidRPr="00354078">
              <w:rPr>
                <w:rFonts w:ascii="Arial" w:hAnsi="Arial" w:cs="Arial"/>
                <w:b/>
                <w:color w:val="000000" w:themeColor="text1"/>
                <w:sz w:val="24"/>
                <w:szCs w:val="24"/>
              </w:rPr>
              <w:t>WHO SHOULD BE INCLUDED AS AN INVENTOR?</w:t>
            </w:r>
          </w:p>
          <w:p w:rsidR="005C06E0" w:rsidRPr="005C06E0" w:rsidRDefault="003577DB" w:rsidP="009A568F">
            <w:pPr>
              <w:pStyle w:val="BodyText"/>
              <w:numPr>
                <w:ilvl w:val="0"/>
                <w:numId w:val="6"/>
              </w:numPr>
              <w:spacing w:before="120" w:after="120"/>
              <w:ind w:left="284" w:hanging="567"/>
              <w:rPr>
                <w:rFonts w:ascii="Arial" w:hAnsi="Arial" w:cs="Arial"/>
                <w:color w:val="000000"/>
                <w:sz w:val="22"/>
                <w:szCs w:val="22"/>
                <w:u w:val="thick"/>
              </w:rPr>
            </w:pPr>
            <w:r>
              <w:rPr>
                <w:rFonts w:ascii="Arial" w:hAnsi="Arial" w:cs="Arial"/>
                <w:color w:val="000000"/>
                <w:sz w:val="22"/>
                <w:szCs w:val="22"/>
              </w:rPr>
              <w:t>Include</w:t>
            </w:r>
            <w:r w:rsidR="005C06E0" w:rsidRPr="00354078">
              <w:rPr>
                <w:rFonts w:ascii="Arial" w:hAnsi="Arial" w:cs="Arial"/>
                <w:color w:val="000000"/>
                <w:sz w:val="22"/>
                <w:szCs w:val="22"/>
              </w:rPr>
              <w:t xml:space="preserve"> </w:t>
            </w:r>
            <w:r>
              <w:rPr>
                <w:rFonts w:ascii="Arial" w:hAnsi="Arial" w:cs="Arial"/>
                <w:color w:val="000000"/>
                <w:sz w:val="22"/>
                <w:szCs w:val="22"/>
              </w:rPr>
              <w:t xml:space="preserve">ONLY </w:t>
            </w:r>
            <w:r w:rsidR="005C06E0" w:rsidRPr="00354078">
              <w:rPr>
                <w:rFonts w:ascii="Arial" w:hAnsi="Arial" w:cs="Arial"/>
                <w:color w:val="000000"/>
                <w:sz w:val="22"/>
                <w:szCs w:val="22"/>
              </w:rPr>
              <w:t xml:space="preserve">colleagues, students, and collaborators who have </w:t>
            </w:r>
            <w:r w:rsidR="009A568F" w:rsidRPr="00354078">
              <w:rPr>
                <w:rFonts w:ascii="Arial" w:hAnsi="Arial" w:cs="Arial"/>
                <w:color w:val="000000"/>
                <w:sz w:val="22"/>
                <w:szCs w:val="22"/>
              </w:rPr>
              <w:t>contributed</w:t>
            </w:r>
            <w:r w:rsidR="005C06E0" w:rsidRPr="00354078">
              <w:rPr>
                <w:rFonts w:ascii="Arial" w:hAnsi="Arial" w:cs="Arial"/>
                <w:color w:val="000000"/>
                <w:sz w:val="22"/>
                <w:szCs w:val="22"/>
              </w:rPr>
              <w:t xml:space="preserve"> to</w:t>
            </w:r>
            <w:r w:rsidR="009A568F">
              <w:rPr>
                <w:rFonts w:ascii="Arial" w:hAnsi="Arial" w:cs="Arial"/>
                <w:color w:val="000000"/>
                <w:sz w:val="22"/>
                <w:szCs w:val="22"/>
                <w:u w:val="thick"/>
              </w:rPr>
              <w:t>:</w:t>
            </w:r>
          </w:p>
          <w:p w:rsidR="005C06E0" w:rsidRPr="005C06E0" w:rsidRDefault="009A568F" w:rsidP="001F7BAA">
            <w:pPr>
              <w:pStyle w:val="BodyText"/>
              <w:numPr>
                <w:ilvl w:val="0"/>
                <w:numId w:val="7"/>
              </w:numPr>
              <w:spacing w:before="120" w:after="120"/>
              <w:ind w:left="284" w:hanging="284"/>
              <w:rPr>
                <w:rFonts w:ascii="Arial" w:hAnsi="Arial" w:cs="Arial"/>
                <w:color w:val="000000"/>
                <w:sz w:val="22"/>
                <w:szCs w:val="22"/>
              </w:rPr>
            </w:pPr>
            <w:r>
              <w:rPr>
                <w:rFonts w:ascii="Arial" w:hAnsi="Arial" w:cs="Arial"/>
                <w:color w:val="000000"/>
                <w:sz w:val="22"/>
                <w:szCs w:val="22"/>
              </w:rPr>
              <w:t xml:space="preserve"> C</w:t>
            </w:r>
            <w:r w:rsidR="005C06E0" w:rsidRPr="005C06E0">
              <w:rPr>
                <w:rFonts w:ascii="Arial" w:hAnsi="Arial" w:cs="Arial"/>
                <w:color w:val="000000"/>
                <w:sz w:val="22"/>
                <w:szCs w:val="22"/>
              </w:rPr>
              <w:t>onceptualizing the invention (</w:t>
            </w:r>
            <w:r w:rsidR="00B57564">
              <w:rPr>
                <w:rFonts w:ascii="Arial" w:hAnsi="Arial" w:cs="Arial"/>
                <w:color w:val="000000"/>
                <w:sz w:val="22"/>
                <w:szCs w:val="22"/>
              </w:rPr>
              <w:t xml:space="preserve">ie. </w:t>
            </w:r>
            <w:r w:rsidR="005C06E0" w:rsidRPr="005C06E0">
              <w:rPr>
                <w:rFonts w:ascii="Arial" w:hAnsi="Arial" w:cs="Arial"/>
                <w:color w:val="000000"/>
                <w:sz w:val="22"/>
                <w:szCs w:val="22"/>
              </w:rPr>
              <w:t xml:space="preserve">who </w:t>
            </w:r>
            <w:r w:rsidR="005C06E0" w:rsidRPr="005C06E0">
              <w:rPr>
                <w:rFonts w:ascii="Arial" w:hAnsi="Arial" w:cs="Arial"/>
                <w:b/>
                <w:color w:val="000000"/>
                <w:sz w:val="22"/>
                <w:szCs w:val="22"/>
              </w:rPr>
              <w:t xml:space="preserve">conceived </w:t>
            </w:r>
            <w:r w:rsidR="005C06E0" w:rsidRPr="005C06E0">
              <w:rPr>
                <w:rFonts w:ascii="Arial" w:hAnsi="Arial" w:cs="Arial"/>
                <w:color w:val="000000"/>
                <w:sz w:val="22"/>
                <w:szCs w:val="22"/>
              </w:rPr>
              <w:t>the original ideas mentally</w:t>
            </w:r>
            <w:r w:rsidR="00B57564">
              <w:rPr>
                <w:rFonts w:ascii="Arial" w:hAnsi="Arial" w:cs="Arial"/>
                <w:color w:val="000000"/>
                <w:sz w:val="22"/>
                <w:szCs w:val="22"/>
              </w:rPr>
              <w:t xml:space="preserve">, eg. </w:t>
            </w:r>
            <w:r w:rsidR="005C06E0" w:rsidRPr="005C06E0">
              <w:rPr>
                <w:rFonts w:ascii="Arial" w:hAnsi="Arial" w:cs="Arial"/>
                <w:color w:val="000000"/>
                <w:sz w:val="22"/>
                <w:szCs w:val="22"/>
              </w:rPr>
              <w:t>what to achieve and how to achieve it); and/or</w:t>
            </w:r>
          </w:p>
          <w:p w:rsidR="005C06E0" w:rsidRPr="005C06E0" w:rsidRDefault="005C06E0" w:rsidP="001F7BAA">
            <w:pPr>
              <w:pStyle w:val="BodyText"/>
              <w:numPr>
                <w:ilvl w:val="0"/>
                <w:numId w:val="7"/>
              </w:numPr>
              <w:spacing w:before="120" w:after="120"/>
              <w:ind w:left="284" w:hanging="284"/>
              <w:rPr>
                <w:rFonts w:ascii="Arial" w:hAnsi="Arial" w:cs="Arial"/>
                <w:color w:val="000000"/>
                <w:sz w:val="22"/>
                <w:szCs w:val="22"/>
              </w:rPr>
            </w:pPr>
            <w:r w:rsidRPr="005C06E0">
              <w:rPr>
                <w:rFonts w:ascii="Arial" w:hAnsi="Arial" w:cs="Arial"/>
                <w:color w:val="000000"/>
                <w:sz w:val="22"/>
                <w:szCs w:val="22"/>
              </w:rPr>
              <w:t xml:space="preserve"> </w:t>
            </w:r>
            <w:r w:rsidR="009A568F" w:rsidRPr="005C06E0">
              <w:rPr>
                <w:rFonts w:ascii="Arial" w:hAnsi="Arial" w:cs="Arial"/>
                <w:color w:val="000000"/>
                <w:sz w:val="22"/>
                <w:szCs w:val="22"/>
              </w:rPr>
              <w:t>Devising</w:t>
            </w:r>
            <w:r w:rsidRPr="005C06E0">
              <w:rPr>
                <w:rFonts w:ascii="Arial" w:hAnsi="Arial" w:cs="Arial"/>
                <w:color w:val="000000"/>
                <w:sz w:val="22"/>
                <w:szCs w:val="22"/>
              </w:rPr>
              <w:t xml:space="preserve"> a way to </w:t>
            </w:r>
            <w:r w:rsidRPr="005C06E0">
              <w:rPr>
                <w:rFonts w:ascii="Arial" w:hAnsi="Arial" w:cs="Arial"/>
                <w:b/>
                <w:color w:val="000000"/>
                <w:sz w:val="22"/>
                <w:szCs w:val="22"/>
              </w:rPr>
              <w:t>allow the invention to work</w:t>
            </w:r>
            <w:r w:rsidRPr="005C06E0">
              <w:rPr>
                <w:rFonts w:ascii="Arial" w:hAnsi="Arial" w:cs="Arial"/>
                <w:color w:val="000000"/>
                <w:sz w:val="22"/>
                <w:szCs w:val="22"/>
              </w:rPr>
              <w:t xml:space="preserve"> that involves </w:t>
            </w:r>
            <w:r w:rsidRPr="005C06E0">
              <w:rPr>
                <w:rFonts w:ascii="Arial" w:hAnsi="Arial" w:cs="Arial"/>
                <w:b/>
                <w:color w:val="000000"/>
                <w:sz w:val="22"/>
                <w:szCs w:val="22"/>
              </w:rPr>
              <w:t xml:space="preserve">inventive </w:t>
            </w:r>
            <w:r w:rsidR="009A568F" w:rsidRPr="005C06E0">
              <w:rPr>
                <w:rFonts w:ascii="Arial" w:hAnsi="Arial" w:cs="Arial"/>
                <w:b/>
                <w:color w:val="000000"/>
                <w:sz w:val="22"/>
                <w:szCs w:val="22"/>
              </w:rPr>
              <w:t>effort</w:t>
            </w:r>
            <w:r w:rsidR="009A568F" w:rsidRPr="005C06E0">
              <w:rPr>
                <w:rFonts w:ascii="Arial" w:hAnsi="Arial" w:cs="Arial"/>
                <w:color w:val="000000"/>
                <w:sz w:val="22"/>
                <w:szCs w:val="22"/>
              </w:rPr>
              <w:t xml:space="preserve"> </w:t>
            </w:r>
            <w:r w:rsidR="009A568F">
              <w:rPr>
                <w:rFonts w:ascii="Arial" w:hAnsi="Arial" w:cs="Arial"/>
                <w:color w:val="000000"/>
                <w:sz w:val="22"/>
                <w:szCs w:val="22"/>
              </w:rPr>
              <w:t>above</w:t>
            </w:r>
            <w:r w:rsidRPr="005C06E0">
              <w:rPr>
                <w:rFonts w:ascii="Arial" w:hAnsi="Arial" w:cs="Arial"/>
                <w:color w:val="000000"/>
                <w:sz w:val="22"/>
                <w:szCs w:val="22"/>
              </w:rPr>
              <w:t xml:space="preserve"> ordinary skill and not mere</w:t>
            </w:r>
            <w:r w:rsidR="005628F7">
              <w:rPr>
                <w:rFonts w:ascii="Arial" w:hAnsi="Arial" w:cs="Arial"/>
                <w:color w:val="000000"/>
                <w:sz w:val="22"/>
                <w:szCs w:val="22"/>
              </w:rPr>
              <w:t>ly</w:t>
            </w:r>
            <w:r w:rsidRPr="005C06E0">
              <w:rPr>
                <w:rFonts w:ascii="Arial" w:hAnsi="Arial" w:cs="Arial"/>
                <w:color w:val="000000"/>
                <w:sz w:val="22"/>
                <w:szCs w:val="22"/>
              </w:rPr>
              <w:t xml:space="preserve"> routine testing or experimentation. </w:t>
            </w:r>
          </w:p>
          <w:p w:rsidR="005C06E0" w:rsidRPr="005C06E0" w:rsidRDefault="005C06E0" w:rsidP="001F7BAA">
            <w:pPr>
              <w:pStyle w:val="ListBullet"/>
              <w:numPr>
                <w:ilvl w:val="0"/>
                <w:numId w:val="0"/>
              </w:numPr>
              <w:spacing w:before="120" w:after="120" w:line="240" w:lineRule="auto"/>
              <w:ind w:left="142"/>
              <w:rPr>
                <w:rFonts w:cs="Arial"/>
                <w:color w:val="000000"/>
                <w:sz w:val="22"/>
                <w:szCs w:val="22"/>
              </w:rPr>
            </w:pPr>
            <w:r w:rsidRPr="005C06E0">
              <w:rPr>
                <w:rFonts w:cs="Arial"/>
                <w:color w:val="000000"/>
                <w:sz w:val="22"/>
                <w:szCs w:val="22"/>
              </w:rPr>
              <w:t xml:space="preserve">A </w:t>
            </w:r>
            <w:r w:rsidR="00354078">
              <w:rPr>
                <w:rFonts w:cs="Arial"/>
                <w:color w:val="000000"/>
                <w:sz w:val="22"/>
                <w:szCs w:val="22"/>
              </w:rPr>
              <w:t xml:space="preserve">significant </w:t>
            </w:r>
            <w:r w:rsidRPr="005C06E0">
              <w:rPr>
                <w:rFonts w:cs="Arial"/>
                <w:color w:val="000000"/>
                <w:sz w:val="22"/>
                <w:szCs w:val="22"/>
              </w:rPr>
              <w:t xml:space="preserve">contribution is </w:t>
            </w:r>
            <w:r w:rsidR="00354078">
              <w:rPr>
                <w:rFonts w:cs="Arial"/>
                <w:color w:val="000000"/>
                <w:sz w:val="22"/>
                <w:szCs w:val="22"/>
              </w:rPr>
              <w:t xml:space="preserve">required to </w:t>
            </w:r>
            <w:r w:rsidRPr="005C06E0">
              <w:rPr>
                <w:rFonts w:cs="Arial"/>
                <w:color w:val="000000"/>
                <w:sz w:val="22"/>
                <w:szCs w:val="22"/>
              </w:rPr>
              <w:t xml:space="preserve">make the invention </w:t>
            </w:r>
            <w:r w:rsidR="00354078">
              <w:rPr>
                <w:rFonts w:cs="Arial"/>
                <w:color w:val="000000"/>
                <w:sz w:val="22"/>
                <w:szCs w:val="22"/>
              </w:rPr>
              <w:t xml:space="preserve">claimed </w:t>
            </w:r>
            <w:r w:rsidRPr="005C06E0">
              <w:rPr>
                <w:rFonts w:cs="Arial"/>
                <w:b/>
                <w:color w:val="000000"/>
                <w:sz w:val="22"/>
                <w:szCs w:val="22"/>
              </w:rPr>
              <w:t>novel or non-obvious (</w:t>
            </w:r>
            <w:r w:rsidR="005628F7">
              <w:rPr>
                <w:rFonts w:cs="Arial"/>
                <w:b/>
                <w:color w:val="000000"/>
                <w:sz w:val="22"/>
                <w:szCs w:val="22"/>
              </w:rPr>
              <w:t>eg</w:t>
            </w:r>
            <w:r w:rsidRPr="005C06E0">
              <w:rPr>
                <w:rFonts w:cs="Arial"/>
                <w:b/>
                <w:color w:val="000000"/>
                <w:sz w:val="22"/>
                <w:szCs w:val="22"/>
              </w:rPr>
              <w:t xml:space="preserve">. </w:t>
            </w:r>
            <w:r w:rsidRPr="005C06E0">
              <w:rPr>
                <w:rFonts w:cs="Arial"/>
                <w:color w:val="000000"/>
                <w:sz w:val="22"/>
                <w:szCs w:val="22"/>
              </w:rPr>
              <w:t xml:space="preserve">provided </w:t>
            </w:r>
            <w:r w:rsidRPr="005C06E0">
              <w:rPr>
                <w:rFonts w:cs="Arial"/>
                <w:b/>
                <w:color w:val="000000"/>
                <w:sz w:val="22"/>
                <w:szCs w:val="22"/>
              </w:rPr>
              <w:t xml:space="preserve">new/ inventive technical feature </w:t>
            </w:r>
            <w:r w:rsidRPr="005C06E0">
              <w:rPr>
                <w:rFonts w:cs="Arial"/>
                <w:color w:val="000000"/>
                <w:sz w:val="22"/>
                <w:szCs w:val="22"/>
              </w:rPr>
              <w:t xml:space="preserve">of the </w:t>
            </w:r>
            <w:r w:rsidR="00354078">
              <w:rPr>
                <w:rFonts w:cs="Arial"/>
                <w:color w:val="000000"/>
                <w:sz w:val="22"/>
                <w:szCs w:val="22"/>
              </w:rPr>
              <w:t xml:space="preserve">claimed </w:t>
            </w:r>
            <w:r w:rsidRPr="005C06E0">
              <w:rPr>
                <w:rFonts w:cs="Arial"/>
                <w:color w:val="000000"/>
                <w:sz w:val="22"/>
                <w:szCs w:val="22"/>
              </w:rPr>
              <w:t>invention</w:t>
            </w:r>
            <w:r w:rsidRPr="00DE72E2">
              <w:rPr>
                <w:rFonts w:cs="Arial"/>
                <w:color w:val="000000"/>
                <w:sz w:val="22"/>
                <w:szCs w:val="22"/>
              </w:rPr>
              <w:t>).</w:t>
            </w:r>
          </w:p>
          <w:p w:rsidR="005C06E0" w:rsidRPr="005C06E0" w:rsidRDefault="005C06E0" w:rsidP="001F7BAA">
            <w:pPr>
              <w:spacing w:before="120" w:after="120"/>
              <w:rPr>
                <w:rFonts w:ascii="Arial" w:hAnsi="Arial" w:cs="Arial"/>
                <w:color w:val="000000"/>
                <w:sz w:val="22"/>
                <w:szCs w:val="22"/>
              </w:rPr>
            </w:pPr>
            <w:r w:rsidRPr="005C06E0">
              <w:rPr>
                <w:rFonts w:ascii="Arial" w:hAnsi="Arial" w:cs="Arial"/>
                <w:color w:val="000000"/>
                <w:sz w:val="22"/>
                <w:szCs w:val="22"/>
              </w:rPr>
              <w:t xml:space="preserve"> </w:t>
            </w:r>
            <w:r w:rsidRPr="005C06E0">
              <w:rPr>
                <w:rFonts w:ascii="Arial" w:hAnsi="Arial" w:cs="Arial"/>
                <w:b/>
                <w:sz w:val="22"/>
                <w:szCs w:val="22"/>
              </w:rPr>
              <w:t xml:space="preserve">Identifying </w:t>
            </w:r>
            <w:r w:rsidR="00B57564">
              <w:rPr>
                <w:rFonts w:ascii="Arial" w:hAnsi="Arial" w:cs="Arial"/>
                <w:b/>
                <w:sz w:val="22"/>
                <w:szCs w:val="22"/>
              </w:rPr>
              <w:t xml:space="preserve">the </w:t>
            </w:r>
            <w:r w:rsidRPr="005C06E0">
              <w:rPr>
                <w:rFonts w:ascii="Arial" w:hAnsi="Arial" w:cs="Arial"/>
                <w:b/>
                <w:sz w:val="22"/>
                <w:szCs w:val="22"/>
              </w:rPr>
              <w:t>Conception:</w:t>
            </w:r>
          </w:p>
          <w:p w:rsidR="005C06E0" w:rsidRPr="005C06E0" w:rsidRDefault="00354078"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A</w:t>
            </w:r>
            <w:r w:rsidR="005C06E0" w:rsidRPr="005C06E0">
              <w:rPr>
                <w:rFonts w:cs="Arial"/>
                <w:sz w:val="22"/>
                <w:szCs w:val="22"/>
              </w:rPr>
              <w:t xml:space="preserve"> definite and permanent idea of the complete and operative invention, as it is to be applied in practice</w:t>
            </w:r>
          </w:p>
          <w:p w:rsidR="005C06E0" w:rsidRPr="005C06E0" w:rsidRDefault="00354078"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C</w:t>
            </w:r>
            <w:r w:rsidR="005C06E0" w:rsidRPr="005C06E0">
              <w:rPr>
                <w:rFonts w:cs="Arial"/>
                <w:sz w:val="22"/>
                <w:szCs w:val="22"/>
              </w:rPr>
              <w:t>onception is complete when it permits one with ordinary skill</w:t>
            </w:r>
            <w:r w:rsidR="00B57564">
              <w:rPr>
                <w:rFonts w:cs="Arial"/>
                <w:sz w:val="22"/>
                <w:szCs w:val="22"/>
              </w:rPr>
              <w:t>s</w:t>
            </w:r>
            <w:r w:rsidR="005C06E0" w:rsidRPr="005C06E0">
              <w:rPr>
                <w:rFonts w:cs="Arial"/>
                <w:sz w:val="22"/>
                <w:szCs w:val="22"/>
              </w:rPr>
              <w:t xml:space="preserve"> in the field to reduce it to practice without undue experimentation.</w:t>
            </w:r>
          </w:p>
          <w:p w:rsidR="00DB6AE1" w:rsidRDefault="009A6BD5" w:rsidP="00DB6AE1">
            <w:pPr>
              <w:pStyle w:val="ListBullet"/>
              <w:tabs>
                <w:tab w:val="clear" w:pos="720"/>
                <w:tab w:val="num" w:pos="567"/>
              </w:tabs>
              <w:spacing w:before="0" w:after="120" w:line="240" w:lineRule="auto"/>
              <w:ind w:left="567" w:hanging="567"/>
              <w:rPr>
                <w:rFonts w:cs="Arial"/>
                <w:sz w:val="22"/>
                <w:szCs w:val="22"/>
              </w:rPr>
            </w:pPr>
            <w:r>
              <w:rPr>
                <w:rFonts w:cs="Arial"/>
                <w:sz w:val="22"/>
                <w:szCs w:val="22"/>
              </w:rPr>
              <w:t>There m</w:t>
            </w:r>
            <w:r w:rsidR="005C06E0" w:rsidRPr="005C06E0">
              <w:rPr>
                <w:rFonts w:cs="Arial"/>
                <w:sz w:val="22"/>
                <w:szCs w:val="22"/>
              </w:rPr>
              <w:t xml:space="preserve">ay be two or more </w:t>
            </w:r>
            <w:r w:rsidRPr="005C06E0">
              <w:rPr>
                <w:rFonts w:cs="Arial"/>
                <w:sz w:val="22"/>
                <w:szCs w:val="22"/>
              </w:rPr>
              <w:t>p</w:t>
            </w:r>
            <w:r>
              <w:rPr>
                <w:rFonts w:cs="Arial"/>
                <w:sz w:val="22"/>
                <w:szCs w:val="22"/>
              </w:rPr>
              <w:t>eople</w:t>
            </w:r>
            <w:r w:rsidRPr="005C06E0">
              <w:rPr>
                <w:rFonts w:cs="Arial"/>
                <w:sz w:val="22"/>
                <w:szCs w:val="22"/>
              </w:rPr>
              <w:t xml:space="preserve"> </w:t>
            </w:r>
            <w:r w:rsidR="005C06E0" w:rsidRPr="005C06E0">
              <w:rPr>
                <w:rFonts w:cs="Arial"/>
                <w:sz w:val="22"/>
                <w:szCs w:val="22"/>
              </w:rPr>
              <w:t>who collaborate to produce the invention through joint efforts.</w:t>
            </w:r>
          </w:p>
          <w:p w:rsidR="00084C0B" w:rsidRDefault="00084C0B" w:rsidP="00DE72E2">
            <w:pPr>
              <w:pStyle w:val="ListBullet"/>
              <w:tabs>
                <w:tab w:val="clear" w:pos="720"/>
                <w:tab w:val="num" w:pos="567"/>
              </w:tabs>
              <w:spacing w:before="0"/>
              <w:ind w:left="567" w:hanging="567"/>
            </w:pPr>
            <w:r w:rsidRPr="00084C0B">
              <w:rPr>
                <w:sz w:val="22"/>
                <w:szCs w:val="22"/>
              </w:rPr>
              <w:t xml:space="preserve">If </w:t>
            </w:r>
            <w:r w:rsidR="009A6BD5">
              <w:rPr>
                <w:sz w:val="22"/>
                <w:szCs w:val="22"/>
              </w:rPr>
              <w:t>the</w:t>
            </w:r>
            <w:r w:rsidR="009A6BD5" w:rsidRPr="00084C0B">
              <w:rPr>
                <w:sz w:val="22"/>
                <w:szCs w:val="22"/>
              </w:rPr>
              <w:t xml:space="preserve"> </w:t>
            </w:r>
            <w:r w:rsidRPr="00084C0B">
              <w:rPr>
                <w:sz w:val="22"/>
                <w:szCs w:val="22"/>
              </w:rPr>
              <w:t xml:space="preserve">answer is </w:t>
            </w:r>
            <w:r w:rsidRPr="00CF1F84">
              <w:rPr>
                <w:b/>
                <w:sz w:val="22"/>
                <w:szCs w:val="22"/>
              </w:rPr>
              <w:t>YES</w:t>
            </w:r>
            <w:r w:rsidRPr="00084C0B">
              <w:rPr>
                <w:sz w:val="22"/>
                <w:szCs w:val="22"/>
              </w:rPr>
              <w:t xml:space="preserve"> to any of the following questions, then an individual may be regarded </w:t>
            </w:r>
            <w:r>
              <w:rPr>
                <w:sz w:val="22"/>
                <w:szCs w:val="22"/>
              </w:rPr>
              <w:t>as  an I</w:t>
            </w:r>
            <w:r w:rsidRPr="00084C0B">
              <w:rPr>
                <w:sz w:val="22"/>
                <w:szCs w:val="22"/>
              </w:rPr>
              <w:t>nventor</w:t>
            </w:r>
            <w:r>
              <w:t>:</w:t>
            </w:r>
          </w:p>
          <w:p w:rsidR="009A6BD5" w:rsidRPr="00084C0B" w:rsidRDefault="009A6BD5" w:rsidP="00DE72E2">
            <w:pPr>
              <w:pStyle w:val="ListBullet"/>
              <w:numPr>
                <w:ilvl w:val="0"/>
                <w:numId w:val="0"/>
              </w:numPr>
              <w:spacing w:before="0"/>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 xml:space="preserve">Would the invention have occurred without </w:t>
                  </w:r>
                  <w:r w:rsidR="00B57564">
                    <w:rPr>
                      <w:rFonts w:ascii="Arial" w:hAnsi="Arial" w:cs="Arial"/>
                      <w:sz w:val="22"/>
                      <w:szCs w:val="22"/>
                    </w:rPr>
                    <w:t>their</w:t>
                  </w:r>
                  <w:r w:rsidRPr="00CF1F84">
                    <w:rPr>
                      <w:rFonts w:ascii="Arial" w:hAnsi="Arial" w:cs="Arial"/>
                      <w:sz w:val="22"/>
                      <w:szCs w:val="22"/>
                    </w:rPr>
                    <w:t xml:space="preserve"> contribution?</w:t>
                  </w:r>
                </w:p>
                <w:p w:rsidR="00084C0B" w:rsidRPr="00CF1F84" w:rsidRDefault="00084C0B" w:rsidP="00DB73A7">
                  <w:pPr>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contribute to solving of the problem?</w:t>
                  </w:r>
                </w:p>
                <w:p w:rsidR="00084C0B" w:rsidRPr="00CF1F84" w:rsidRDefault="00084C0B" w:rsidP="00DB73A7">
                  <w:pPr>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solve a problem not recognised by the other inventors?</w:t>
                  </w:r>
                </w:p>
                <w:p w:rsidR="00084C0B" w:rsidRPr="00CF1F84" w:rsidRDefault="00084C0B" w:rsidP="00DB73A7">
                  <w:pPr>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solve a recognised problem that the other inventors were unable to solve?</w:t>
                  </w:r>
                </w:p>
                <w:p w:rsidR="00084C0B" w:rsidRPr="00CF1F84" w:rsidRDefault="00084C0B" w:rsidP="00DB73A7">
                  <w:pPr>
                    <w:autoSpaceDE w:val="0"/>
                    <w:autoSpaceDN w:val="0"/>
                    <w:adjustRightInd w:val="0"/>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produce a result or advantage not contemplated by the other inventors?</w:t>
                  </w:r>
                </w:p>
                <w:p w:rsidR="00084C0B" w:rsidRPr="00CF1F84" w:rsidRDefault="00084C0B" w:rsidP="00DB73A7">
                  <w:pPr>
                    <w:autoSpaceDE w:val="0"/>
                    <w:autoSpaceDN w:val="0"/>
                    <w:adjustRightInd w:val="0"/>
                    <w:rPr>
                      <w:rFonts w:ascii="Arial" w:hAnsi="Arial" w:cs="Arial"/>
                      <w:sz w:val="22"/>
                      <w:szCs w:val="22"/>
                    </w:rPr>
                  </w:pPr>
                </w:p>
              </w:tc>
            </w:tr>
          </w:tbl>
          <w:p w:rsidR="005C06E0" w:rsidRPr="00354078" w:rsidRDefault="005C06E0" w:rsidP="001F7BAA">
            <w:pPr>
              <w:pStyle w:val="BodyText"/>
              <w:spacing w:before="120" w:after="120"/>
              <w:rPr>
                <w:rFonts w:ascii="Arial" w:hAnsi="Arial" w:cs="Arial"/>
                <w:b/>
                <w:color w:val="000000" w:themeColor="text1"/>
                <w:sz w:val="22"/>
                <w:szCs w:val="22"/>
              </w:rPr>
            </w:pPr>
            <w:r w:rsidRPr="00354078">
              <w:rPr>
                <w:rFonts w:ascii="Arial" w:hAnsi="Arial" w:cs="Arial"/>
                <w:b/>
                <w:color w:val="000000" w:themeColor="text1"/>
                <w:sz w:val="22"/>
                <w:szCs w:val="22"/>
              </w:rPr>
              <w:t xml:space="preserve">WHO SHOULD </w:t>
            </w:r>
            <w:r w:rsidRPr="00354078">
              <w:rPr>
                <w:rFonts w:ascii="Arial" w:hAnsi="Arial" w:cs="Arial"/>
                <w:b/>
                <w:color w:val="000000" w:themeColor="text1"/>
                <w:sz w:val="22"/>
                <w:szCs w:val="22"/>
                <w:u w:val="single"/>
              </w:rPr>
              <w:t>NOT</w:t>
            </w:r>
            <w:r w:rsidRPr="00354078">
              <w:rPr>
                <w:rFonts w:ascii="Arial" w:hAnsi="Arial" w:cs="Arial"/>
                <w:b/>
                <w:color w:val="000000" w:themeColor="text1"/>
                <w:sz w:val="22"/>
                <w:szCs w:val="22"/>
              </w:rPr>
              <w:t xml:space="preserve"> BE INCLUDED AS AN INVENTOR?</w:t>
            </w:r>
          </w:p>
          <w:p w:rsidR="003577DB"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S</w:t>
            </w:r>
            <w:r w:rsidR="005C06E0" w:rsidRPr="005C06E0">
              <w:rPr>
                <w:rFonts w:cs="Arial"/>
                <w:sz w:val="22"/>
                <w:szCs w:val="22"/>
              </w:rPr>
              <w:t xml:space="preserve">omeone whose only contribution is </w:t>
            </w:r>
            <w:r>
              <w:rPr>
                <w:rFonts w:cs="Arial"/>
                <w:sz w:val="22"/>
                <w:szCs w:val="22"/>
              </w:rPr>
              <w:t>routine work that could be carried-out by some other person.</w:t>
            </w:r>
          </w:p>
          <w:p w:rsidR="005C06E0" w:rsidRPr="005C06E0"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S</w:t>
            </w:r>
            <w:r w:rsidR="005C06E0" w:rsidRPr="005C06E0">
              <w:rPr>
                <w:rFonts w:cs="Arial"/>
                <w:sz w:val="22"/>
                <w:szCs w:val="22"/>
              </w:rPr>
              <w:t>omeone whose only contribution</w:t>
            </w:r>
            <w:r>
              <w:rPr>
                <w:rFonts w:cs="Arial"/>
                <w:sz w:val="22"/>
                <w:szCs w:val="22"/>
              </w:rPr>
              <w:t xml:space="preserve"> is participation in discussion/ consultation</w:t>
            </w:r>
            <w:r w:rsidR="005C06E0" w:rsidRPr="005C06E0">
              <w:rPr>
                <w:rFonts w:cs="Arial"/>
                <w:sz w:val="22"/>
                <w:szCs w:val="22"/>
              </w:rPr>
              <w:t xml:space="preserve"> about the invention before or after conception </w:t>
            </w:r>
            <w:r>
              <w:rPr>
                <w:rFonts w:cs="Arial"/>
                <w:sz w:val="22"/>
                <w:szCs w:val="22"/>
              </w:rPr>
              <w:t xml:space="preserve">and </w:t>
            </w:r>
            <w:r w:rsidR="00B57564">
              <w:rPr>
                <w:rFonts w:cs="Arial"/>
                <w:sz w:val="22"/>
                <w:szCs w:val="22"/>
              </w:rPr>
              <w:t xml:space="preserve">the </w:t>
            </w:r>
            <w:r>
              <w:rPr>
                <w:rFonts w:cs="Arial"/>
                <w:sz w:val="22"/>
                <w:szCs w:val="22"/>
              </w:rPr>
              <w:t>reduction</w:t>
            </w:r>
            <w:r w:rsidR="00B57564">
              <w:rPr>
                <w:rFonts w:cs="Arial"/>
                <w:sz w:val="22"/>
                <w:szCs w:val="22"/>
              </w:rPr>
              <w:t xml:space="preserve"> to</w:t>
            </w:r>
            <w:r>
              <w:rPr>
                <w:rFonts w:cs="Arial"/>
                <w:sz w:val="22"/>
                <w:szCs w:val="22"/>
              </w:rPr>
              <w:t xml:space="preserve"> practice </w:t>
            </w:r>
            <w:r w:rsidR="005C06E0" w:rsidRPr="005C06E0">
              <w:rPr>
                <w:rFonts w:cs="Arial"/>
                <w:sz w:val="22"/>
                <w:szCs w:val="22"/>
              </w:rPr>
              <w:t>of the invention</w:t>
            </w:r>
            <w:r>
              <w:rPr>
                <w:rFonts w:cs="Arial"/>
                <w:sz w:val="22"/>
                <w:szCs w:val="22"/>
              </w:rPr>
              <w:t xml:space="preserve"> has been achieved by others</w:t>
            </w:r>
            <w:r w:rsidR="005C06E0" w:rsidRPr="005C06E0">
              <w:rPr>
                <w:rFonts w:cs="Arial"/>
                <w:sz w:val="22"/>
                <w:szCs w:val="22"/>
              </w:rPr>
              <w:t>.</w:t>
            </w:r>
          </w:p>
          <w:p w:rsidR="005C06E0" w:rsidRPr="005C06E0"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A</w:t>
            </w:r>
            <w:r w:rsidR="005C06E0" w:rsidRPr="005C06E0">
              <w:rPr>
                <w:rFonts w:cs="Arial"/>
                <w:sz w:val="22"/>
                <w:szCs w:val="22"/>
              </w:rPr>
              <w:t xml:space="preserve"> person who only conceives of the result to be obtained but not the idea of how to achieve it.</w:t>
            </w:r>
          </w:p>
          <w:p w:rsidR="005C06E0" w:rsidRPr="005C06E0"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Someone, p</w:t>
            </w:r>
            <w:r w:rsidR="005C06E0" w:rsidRPr="005C06E0">
              <w:rPr>
                <w:rFonts w:cs="Arial"/>
                <w:sz w:val="22"/>
                <w:szCs w:val="22"/>
              </w:rPr>
              <w:t>articipating or contributing only to the reduction to practice of the invention is insufficient, particularly if mere routine experimentation</w:t>
            </w:r>
            <w:r>
              <w:rPr>
                <w:rFonts w:cs="Arial"/>
                <w:sz w:val="22"/>
                <w:szCs w:val="22"/>
              </w:rPr>
              <w:t xml:space="preserve"> or testing</w:t>
            </w:r>
            <w:r w:rsidR="005C06E0" w:rsidRPr="005C06E0">
              <w:rPr>
                <w:rFonts w:cs="Arial"/>
                <w:sz w:val="22"/>
                <w:szCs w:val="22"/>
              </w:rPr>
              <w:t xml:space="preserve"> is employed.</w:t>
            </w:r>
          </w:p>
          <w:p w:rsidR="00A630A8" w:rsidRPr="00084C0B" w:rsidRDefault="003577DB" w:rsidP="00DB73A7">
            <w:pPr>
              <w:pStyle w:val="ListBullet"/>
              <w:tabs>
                <w:tab w:val="clear" w:pos="720"/>
                <w:tab w:val="num" w:pos="567"/>
              </w:tabs>
              <w:spacing w:before="0" w:after="120" w:line="240" w:lineRule="auto"/>
              <w:ind w:left="567" w:hanging="567"/>
              <w:rPr>
                <w:rFonts w:cs="Arial"/>
                <w:sz w:val="22"/>
                <w:szCs w:val="22"/>
              </w:rPr>
            </w:pPr>
            <w:r>
              <w:rPr>
                <w:rFonts w:cs="Arial"/>
                <w:sz w:val="22"/>
                <w:szCs w:val="22"/>
              </w:rPr>
              <w:t>W</w:t>
            </w:r>
            <w:r w:rsidR="005C06E0" w:rsidRPr="005C06E0">
              <w:rPr>
                <w:rFonts w:cs="Arial"/>
                <w:sz w:val="22"/>
                <w:szCs w:val="22"/>
              </w:rPr>
              <w:t>orking under the direction</w:t>
            </w:r>
            <w:r>
              <w:rPr>
                <w:rFonts w:cs="Arial"/>
                <w:sz w:val="22"/>
                <w:szCs w:val="22"/>
              </w:rPr>
              <w:t>/ or instructions</w:t>
            </w:r>
            <w:r w:rsidR="005C06E0" w:rsidRPr="005C06E0">
              <w:rPr>
                <w:rFonts w:cs="Arial"/>
                <w:sz w:val="22"/>
                <w:szCs w:val="22"/>
              </w:rPr>
              <w:t xml:space="preserve"> of another does not establish inventorship unless a contribution of an original thought to the claimed invention is made.  </w:t>
            </w:r>
          </w:p>
        </w:tc>
      </w:tr>
      <w:tr w:rsidR="00A630A8" w:rsidRPr="00631205" w:rsidTr="00084C0B">
        <w:tc>
          <w:tcPr>
            <w:tcW w:w="10036" w:type="dxa"/>
            <w:shd w:val="clear" w:color="auto" w:fill="000000"/>
          </w:tcPr>
          <w:p w:rsidR="00084C0B" w:rsidRDefault="007E65CF" w:rsidP="00DB73A7">
            <w:pPr>
              <w:rPr>
                <w:rFonts w:ascii="Arial" w:hAnsi="Arial" w:cs="Arial"/>
                <w:b/>
              </w:rPr>
            </w:pPr>
            <w:r w:rsidRPr="001C2E65">
              <w:rPr>
                <w:rFonts w:ascii="Arial" w:hAnsi="Arial" w:cs="Arial"/>
                <w:b/>
              </w:rPr>
              <w:t>If</w:t>
            </w:r>
            <w:r w:rsidR="00B57564">
              <w:rPr>
                <w:rFonts w:ascii="Arial" w:hAnsi="Arial" w:cs="Arial"/>
                <w:b/>
              </w:rPr>
              <w:t>,</w:t>
            </w:r>
            <w:r w:rsidRPr="001C2E65">
              <w:rPr>
                <w:rFonts w:ascii="Arial" w:hAnsi="Arial" w:cs="Arial"/>
                <w:b/>
              </w:rPr>
              <w:t xml:space="preserve"> after reading</w:t>
            </w:r>
            <w:r w:rsidR="00B57564">
              <w:rPr>
                <w:rFonts w:ascii="Arial" w:hAnsi="Arial" w:cs="Arial"/>
                <w:b/>
              </w:rPr>
              <w:t xml:space="preserve"> the</w:t>
            </w:r>
            <w:r w:rsidRPr="001C2E65">
              <w:rPr>
                <w:rFonts w:ascii="Arial" w:hAnsi="Arial" w:cs="Arial"/>
                <w:b/>
              </w:rPr>
              <w:t xml:space="preserve"> above</w:t>
            </w:r>
            <w:r w:rsidR="00B57564">
              <w:rPr>
                <w:rFonts w:ascii="Arial" w:hAnsi="Arial" w:cs="Arial"/>
                <w:b/>
              </w:rPr>
              <w:t>,</w:t>
            </w:r>
            <w:r w:rsidRPr="001C2E65">
              <w:rPr>
                <w:rFonts w:ascii="Arial" w:hAnsi="Arial" w:cs="Arial"/>
                <w:b/>
              </w:rPr>
              <w:t xml:space="preserve"> you consider that you may be an Inventor for this Invention please complete the attached </w:t>
            </w:r>
            <w:r w:rsidR="00084C0B">
              <w:rPr>
                <w:rFonts w:ascii="Arial" w:hAnsi="Arial" w:cs="Arial"/>
                <w:b/>
              </w:rPr>
              <w:t xml:space="preserve">Inventorship </w:t>
            </w:r>
            <w:r w:rsidRPr="001C2E65">
              <w:rPr>
                <w:rFonts w:ascii="Arial" w:hAnsi="Arial" w:cs="Arial"/>
                <w:b/>
              </w:rPr>
              <w:t>form independently.</w:t>
            </w:r>
            <w:r w:rsidR="000A659A">
              <w:rPr>
                <w:rFonts w:ascii="Arial" w:hAnsi="Arial" w:cs="Arial"/>
                <w:b/>
              </w:rPr>
              <w:t xml:space="preserve"> </w:t>
            </w:r>
          </w:p>
          <w:p w:rsidR="001C2E65" w:rsidRPr="00084C0B" w:rsidRDefault="00084C0B" w:rsidP="00DB73A7">
            <w:pPr>
              <w:rPr>
                <w:rFonts w:ascii="Arial" w:hAnsi="Arial" w:cs="Arial"/>
                <w:b/>
              </w:rPr>
            </w:pPr>
            <w:r>
              <w:rPr>
                <w:rFonts w:ascii="Arial" w:hAnsi="Arial" w:cs="Arial"/>
                <w:b/>
              </w:rPr>
              <w:t>(</w:t>
            </w:r>
            <w:r w:rsidR="000A659A" w:rsidRPr="00084C0B">
              <w:rPr>
                <w:rFonts w:ascii="Arial" w:hAnsi="Arial" w:cs="Arial"/>
                <w:b/>
                <w:sz w:val="20"/>
                <w:szCs w:val="20"/>
              </w:rPr>
              <w:t>Please use space as required</w:t>
            </w:r>
            <w:r>
              <w:rPr>
                <w:rFonts w:ascii="Arial" w:hAnsi="Arial" w:cs="Arial"/>
                <w:b/>
                <w:sz w:val="20"/>
                <w:szCs w:val="20"/>
              </w:rPr>
              <w:t>)</w:t>
            </w:r>
            <w:r w:rsidR="000A659A" w:rsidRPr="00084C0B">
              <w:rPr>
                <w:rFonts w:ascii="Arial" w:hAnsi="Arial" w:cs="Arial"/>
                <w:b/>
                <w:sz w:val="20"/>
                <w:szCs w:val="20"/>
              </w:rPr>
              <w:t>.</w:t>
            </w:r>
          </w:p>
        </w:tc>
      </w:tr>
    </w:tbl>
    <w:p w:rsidR="007E65CF" w:rsidRPr="00084C0B" w:rsidRDefault="007E65CF" w:rsidP="00084C0B">
      <w:pPr>
        <w:jc w:val="both"/>
        <w:rPr>
          <w:sz w:val="22"/>
          <w:szCs w:val="22"/>
        </w:rPr>
      </w:pPr>
    </w:p>
    <w:p w:rsidR="00486BAB" w:rsidRDefault="00486BAB" w:rsidP="00486BAB"/>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2"/>
        <w:gridCol w:w="3920"/>
        <w:gridCol w:w="955"/>
        <w:gridCol w:w="25"/>
        <w:gridCol w:w="154"/>
        <w:gridCol w:w="858"/>
        <w:gridCol w:w="3678"/>
        <w:gridCol w:w="266"/>
        <w:gridCol w:w="6"/>
        <w:gridCol w:w="119"/>
        <w:gridCol w:w="22"/>
        <w:gridCol w:w="6"/>
        <w:gridCol w:w="6"/>
      </w:tblGrid>
      <w:tr w:rsidR="00486BAB" w:rsidRPr="00504243" w:rsidTr="00544482">
        <w:trPr>
          <w:gridBefore w:val="1"/>
          <w:gridAfter w:val="3"/>
          <w:wBefore w:w="28" w:type="dxa"/>
          <w:wAfter w:w="34" w:type="dxa"/>
          <w:trHeight w:val="513"/>
        </w:trPr>
        <w:tc>
          <w:tcPr>
            <w:tcW w:w="10003" w:type="dxa"/>
            <w:gridSpan w:val="10"/>
            <w:tcBorders>
              <w:top w:val="single" w:sz="18" w:space="0" w:color="auto"/>
              <w:left w:val="single" w:sz="18" w:space="0" w:color="auto"/>
              <w:bottom w:val="single" w:sz="18" w:space="0" w:color="auto"/>
              <w:right w:val="single" w:sz="18" w:space="0" w:color="auto"/>
            </w:tcBorders>
            <w:shd w:val="clear" w:color="auto" w:fill="000000" w:themeFill="text1"/>
            <w:tcMar>
              <w:top w:w="113" w:type="dxa"/>
              <w:bottom w:w="113" w:type="dxa"/>
            </w:tcMar>
          </w:tcPr>
          <w:p w:rsidR="00486BAB" w:rsidRPr="00196B84" w:rsidRDefault="00486BAB" w:rsidP="00E77DFF">
            <w:pPr>
              <w:pStyle w:val="BodyText"/>
              <w:jc w:val="center"/>
              <w:rPr>
                <w:b/>
                <w:color w:val="FFFFFF"/>
                <w:sz w:val="24"/>
                <w:szCs w:val="24"/>
              </w:rPr>
            </w:pPr>
            <w:r w:rsidRPr="00196B84">
              <w:rPr>
                <w:b/>
                <w:color w:val="FFFFFF"/>
                <w:sz w:val="40"/>
                <w:szCs w:val="40"/>
              </w:rPr>
              <w:t xml:space="preserve">INVENTORSHIP </w:t>
            </w:r>
            <w:r w:rsidR="00E77DFF">
              <w:rPr>
                <w:b/>
                <w:color w:val="FFFFFF"/>
                <w:sz w:val="40"/>
                <w:szCs w:val="40"/>
              </w:rPr>
              <w:t>FORM</w:t>
            </w:r>
          </w:p>
        </w:tc>
      </w:tr>
      <w:tr w:rsidR="00486BAB" w:rsidRPr="00504243" w:rsidTr="00544482">
        <w:trPr>
          <w:gridBefore w:val="1"/>
          <w:gridAfter w:val="1"/>
          <w:wBefore w:w="28" w:type="dxa"/>
          <w:wAfter w:w="6" w:type="dxa"/>
          <w:trHeight w:val="308"/>
        </w:trPr>
        <w:tc>
          <w:tcPr>
            <w:tcW w:w="3942" w:type="dxa"/>
            <w:gridSpan w:val="2"/>
            <w:vMerge w:val="restart"/>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p w:rsidR="00486BAB" w:rsidRPr="00E77DFF" w:rsidRDefault="009A6BD5" w:rsidP="00DB73A7">
            <w:pPr>
              <w:pStyle w:val="BodyText"/>
              <w:rPr>
                <w:rFonts w:ascii="Arial" w:hAnsi="Arial" w:cs="Arial"/>
                <w:sz w:val="24"/>
                <w:szCs w:val="24"/>
              </w:rPr>
            </w:pPr>
            <w:r>
              <w:rPr>
                <w:rFonts w:ascii="Arial" w:hAnsi="Arial" w:cs="Arial"/>
                <w:sz w:val="24"/>
                <w:szCs w:val="24"/>
              </w:rPr>
              <w:t>This f</w:t>
            </w:r>
            <w:r w:rsidR="00486BAB" w:rsidRPr="00E77DFF">
              <w:rPr>
                <w:rFonts w:ascii="Arial" w:hAnsi="Arial" w:cs="Arial"/>
                <w:sz w:val="24"/>
                <w:szCs w:val="24"/>
              </w:rPr>
              <w:t xml:space="preserve">orm </w:t>
            </w:r>
            <w:r>
              <w:rPr>
                <w:rFonts w:ascii="Arial" w:hAnsi="Arial" w:cs="Arial"/>
                <w:sz w:val="24"/>
                <w:szCs w:val="24"/>
              </w:rPr>
              <w:t xml:space="preserve">is </w:t>
            </w:r>
            <w:r w:rsidR="00486BAB" w:rsidRPr="00E77DFF">
              <w:rPr>
                <w:rFonts w:ascii="Arial" w:hAnsi="Arial" w:cs="Arial"/>
                <w:sz w:val="24"/>
                <w:szCs w:val="24"/>
              </w:rPr>
              <w:t xml:space="preserve">to be completed by </w:t>
            </w:r>
            <w:r>
              <w:rPr>
                <w:rFonts w:ascii="Arial" w:hAnsi="Arial" w:cs="Arial"/>
                <w:sz w:val="24"/>
                <w:szCs w:val="24"/>
              </w:rPr>
              <w:t xml:space="preserve">the </w:t>
            </w:r>
            <w:r w:rsidR="00486BAB" w:rsidRPr="00E77DFF">
              <w:rPr>
                <w:rFonts w:ascii="Arial" w:hAnsi="Arial" w:cs="Arial"/>
                <w:sz w:val="24"/>
                <w:szCs w:val="24"/>
              </w:rPr>
              <w:t>proposed inventor in relation to an invention.</w:t>
            </w:r>
          </w:p>
          <w:p w:rsidR="00486BAB" w:rsidRPr="00E77DFF" w:rsidRDefault="00486BAB" w:rsidP="00DB73A7">
            <w:pPr>
              <w:pStyle w:val="BodyText"/>
              <w:rPr>
                <w:rFonts w:ascii="Arial" w:hAnsi="Arial" w:cs="Arial"/>
                <w:color w:val="CC0000"/>
                <w:sz w:val="24"/>
                <w:szCs w:val="24"/>
              </w:rPr>
            </w:pPr>
          </w:p>
        </w:tc>
        <w:tc>
          <w:tcPr>
            <w:tcW w:w="1992" w:type="dxa"/>
            <w:gridSpan w:val="4"/>
            <w:tcBorders>
              <w:top w:val="nil"/>
              <w:left w:val="nil"/>
              <w:bottom w:val="single" w:sz="4"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Name</w:t>
            </w:r>
          </w:p>
        </w:tc>
        <w:tc>
          <w:tcPr>
            <w:tcW w:w="4097" w:type="dxa"/>
            <w:gridSpan w:val="6"/>
            <w:tcBorders>
              <w:top w:val="nil"/>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212"/>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E77DFF" w:rsidP="00DB73A7">
            <w:pPr>
              <w:pStyle w:val="BodyText"/>
              <w:spacing w:before="60" w:after="60"/>
              <w:jc w:val="both"/>
              <w:rPr>
                <w:rFonts w:ascii="Arial" w:hAnsi="Arial" w:cs="Arial"/>
                <w:sz w:val="24"/>
                <w:szCs w:val="24"/>
              </w:rPr>
            </w:pPr>
            <w:r w:rsidRPr="00E77DFF">
              <w:rPr>
                <w:rFonts w:ascii="Arial" w:hAnsi="Arial" w:cs="Arial"/>
                <w:sz w:val="24"/>
                <w:szCs w:val="24"/>
              </w:rPr>
              <w:t>Department</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366"/>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486BAB" w:rsidP="00DB73A7">
            <w:pPr>
              <w:pStyle w:val="BodyText"/>
              <w:spacing w:before="60" w:after="60"/>
              <w:ind w:right="-94"/>
              <w:jc w:val="both"/>
              <w:rPr>
                <w:rFonts w:ascii="Arial" w:hAnsi="Arial" w:cs="Arial"/>
                <w:sz w:val="24"/>
                <w:szCs w:val="24"/>
              </w:rPr>
            </w:pPr>
            <w:r w:rsidRPr="00E77DFF">
              <w:rPr>
                <w:rFonts w:ascii="Arial" w:hAnsi="Arial" w:cs="Arial"/>
                <w:sz w:val="24"/>
                <w:szCs w:val="24"/>
              </w:rPr>
              <w:t>Invention title</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954331" w:rsidRPr="00504243" w:rsidTr="00544482">
        <w:trPr>
          <w:gridBefore w:val="1"/>
          <w:gridAfter w:val="1"/>
          <w:wBefore w:w="28" w:type="dxa"/>
          <w:wAfter w:w="6" w:type="dxa"/>
          <w:trHeight w:val="366"/>
        </w:trPr>
        <w:tc>
          <w:tcPr>
            <w:tcW w:w="3942" w:type="dxa"/>
            <w:gridSpan w:val="2"/>
            <w:vMerge/>
            <w:tcBorders>
              <w:top w:val="nil"/>
              <w:left w:val="nil"/>
              <w:bottom w:val="single" w:sz="18" w:space="0" w:color="auto"/>
              <w:right w:val="nil"/>
            </w:tcBorders>
            <w:shd w:val="clear" w:color="auto" w:fill="DDD9C3" w:themeFill="background2" w:themeFillShade="E6"/>
          </w:tcPr>
          <w:p w:rsidR="00954331" w:rsidRPr="00E77DFF" w:rsidRDefault="00954331"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954331" w:rsidRPr="00E77DFF" w:rsidRDefault="00954331" w:rsidP="00DB73A7">
            <w:pPr>
              <w:pStyle w:val="BodyText"/>
              <w:spacing w:before="60" w:after="60"/>
              <w:ind w:right="-94"/>
              <w:jc w:val="both"/>
              <w:rPr>
                <w:rFonts w:ascii="Arial" w:hAnsi="Arial" w:cs="Arial"/>
                <w:sz w:val="24"/>
                <w:szCs w:val="24"/>
              </w:rPr>
            </w:pPr>
            <w:r>
              <w:rPr>
                <w:rFonts w:ascii="Arial" w:hAnsi="Arial" w:cs="Arial"/>
                <w:sz w:val="24"/>
                <w:szCs w:val="24"/>
              </w:rPr>
              <w:t>Research Service Reference</w:t>
            </w:r>
          </w:p>
        </w:tc>
        <w:tc>
          <w:tcPr>
            <w:tcW w:w="4097" w:type="dxa"/>
            <w:gridSpan w:val="6"/>
            <w:tcBorders>
              <w:top w:val="single" w:sz="4" w:space="0" w:color="auto"/>
              <w:left w:val="nil"/>
              <w:bottom w:val="single" w:sz="4" w:space="0" w:color="auto"/>
              <w:right w:val="nil"/>
            </w:tcBorders>
          </w:tcPr>
          <w:p w:rsidR="00954331" w:rsidRPr="00E77DFF" w:rsidRDefault="00954331"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366"/>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 xml:space="preserve">Position </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212"/>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Telephone</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443"/>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18"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Email</w:t>
            </w:r>
          </w:p>
        </w:tc>
        <w:tc>
          <w:tcPr>
            <w:tcW w:w="4097" w:type="dxa"/>
            <w:gridSpan w:val="6"/>
            <w:tcBorders>
              <w:top w:val="single" w:sz="4" w:space="0" w:color="auto"/>
              <w:left w:val="nil"/>
              <w:bottom w:val="single" w:sz="18"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082F36" w:rsidRPr="00082F36" w:rsidRDefault="00082F36" w:rsidP="00082F36">
            <w:pPr>
              <w:pStyle w:val="BodyText"/>
              <w:rPr>
                <w:rFonts w:ascii="Arial" w:hAnsi="Arial" w:cs="Arial"/>
                <w:b/>
                <w:color w:val="000000" w:themeColor="text1"/>
                <w:sz w:val="24"/>
                <w:szCs w:val="24"/>
              </w:rPr>
            </w:pPr>
            <w:r w:rsidRPr="00082F36">
              <w:rPr>
                <w:rFonts w:ascii="Arial" w:hAnsi="Arial" w:cs="Arial"/>
                <w:b/>
                <w:color w:val="000000" w:themeColor="text1"/>
                <w:sz w:val="24"/>
                <w:szCs w:val="24"/>
              </w:rPr>
              <w:t xml:space="preserve">Question 1: </w:t>
            </w:r>
          </w:p>
          <w:p w:rsidR="00486BAB" w:rsidRPr="00E77DFF" w:rsidRDefault="00082F36" w:rsidP="00CC7827">
            <w:pPr>
              <w:rPr>
                <w:rFonts w:ascii="Arial" w:hAnsi="Arial" w:cs="Arial"/>
              </w:rPr>
            </w:pPr>
            <w:r w:rsidRPr="00E77DFF">
              <w:rPr>
                <w:rFonts w:ascii="Arial" w:hAnsi="Arial" w:cs="Arial"/>
              </w:rPr>
              <w:t xml:space="preserve">What do you consider the invention to be? </w:t>
            </w:r>
          </w:p>
        </w:tc>
        <w:tc>
          <w:tcPr>
            <w:tcW w:w="5081" w:type="dxa"/>
            <w:gridSpan w:val="6"/>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486BAB" w:rsidRPr="00E77DFF" w:rsidRDefault="00CC7827" w:rsidP="00CC7827">
            <w:pPr>
              <w:pStyle w:val="BodyText"/>
              <w:rPr>
                <w:rFonts w:ascii="Arial" w:hAnsi="Arial" w:cs="Arial"/>
                <w:sz w:val="24"/>
                <w:szCs w:val="24"/>
              </w:rPr>
            </w:pPr>
            <w:r w:rsidRPr="00E77DFF">
              <w:rPr>
                <w:rFonts w:ascii="Arial" w:hAnsi="Arial" w:cs="Arial"/>
                <w:sz w:val="24"/>
                <w:szCs w:val="24"/>
              </w:rPr>
              <w:t xml:space="preserve">Please summarise highlighting what is new and inventive over the </w:t>
            </w:r>
            <w:r>
              <w:rPr>
                <w:rFonts w:ascii="Arial" w:hAnsi="Arial" w:cs="Arial"/>
                <w:sz w:val="24"/>
                <w:szCs w:val="24"/>
              </w:rPr>
              <w:t>known field.</w:t>
            </w:r>
          </w:p>
        </w:tc>
      </w:tr>
      <w:tr w:rsidR="00082F36"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FFFFFF" w:themeFill="background1"/>
            <w:tcMar>
              <w:top w:w="113" w:type="dxa"/>
              <w:bottom w:w="113" w:type="dxa"/>
            </w:tcMar>
          </w:tcPr>
          <w:p w:rsidR="00082F36" w:rsidRDefault="00855E79" w:rsidP="00DB73A7">
            <w:pPr>
              <w:pStyle w:val="BodyText"/>
              <w:widowControl w:val="0"/>
              <w:rPr>
                <w:rFonts w:ascii="Arial" w:hAnsi="Arial" w:cs="Arial"/>
                <w:sz w:val="24"/>
                <w:szCs w:val="24"/>
              </w:rPr>
            </w:pPr>
            <w:r>
              <w:rPr>
                <w:rFonts w:ascii="Arial" w:hAnsi="Arial" w:cs="Arial"/>
                <w:sz w:val="24"/>
                <w:szCs w:val="24"/>
              </w:rPr>
              <w:t>&lt;Insert&gt;</w:t>
            </w:r>
          </w:p>
          <w:p w:rsidR="00855E79" w:rsidRPr="00E77DFF" w:rsidRDefault="00855E79" w:rsidP="00DB73A7">
            <w:pPr>
              <w:pStyle w:val="BodyText"/>
              <w:widowControl w:val="0"/>
              <w:rPr>
                <w:rFonts w:ascii="Arial" w:hAnsi="Arial" w:cs="Arial"/>
                <w:sz w:val="24"/>
                <w:szCs w:val="24"/>
              </w:rPr>
            </w:pPr>
          </w:p>
        </w:tc>
        <w:tc>
          <w:tcPr>
            <w:tcW w:w="5081" w:type="dxa"/>
            <w:gridSpan w:val="6"/>
            <w:tcBorders>
              <w:top w:val="single" w:sz="18" w:space="0" w:color="auto"/>
              <w:left w:val="nil"/>
              <w:bottom w:val="single" w:sz="18" w:space="0" w:color="auto"/>
              <w:right w:val="nil"/>
            </w:tcBorders>
            <w:shd w:val="clear" w:color="auto" w:fill="FFFFFF" w:themeFill="background1"/>
            <w:tcMar>
              <w:top w:w="113" w:type="dxa"/>
              <w:bottom w:w="113" w:type="dxa"/>
            </w:tcMar>
          </w:tcPr>
          <w:p w:rsidR="00082F36" w:rsidRPr="00E77DFF" w:rsidRDefault="00082F36" w:rsidP="00DB73A7">
            <w:pPr>
              <w:pStyle w:val="BodyText"/>
              <w:rPr>
                <w:rFonts w:ascii="Arial" w:hAnsi="Arial" w:cs="Arial"/>
                <w:sz w:val="24"/>
                <w:szCs w:val="24"/>
              </w:rPr>
            </w:pPr>
          </w:p>
        </w:tc>
      </w:tr>
      <w:tr w:rsidR="00855E79"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855E79" w:rsidRPr="000A1AC9" w:rsidRDefault="00855E79" w:rsidP="00855E79">
            <w:pPr>
              <w:pStyle w:val="BodyText"/>
              <w:rPr>
                <w:rFonts w:ascii="Arial" w:hAnsi="Arial" w:cs="Arial"/>
                <w:b/>
                <w:sz w:val="24"/>
                <w:szCs w:val="24"/>
              </w:rPr>
            </w:pPr>
            <w:r w:rsidRPr="00855E79">
              <w:rPr>
                <w:rFonts w:ascii="Arial" w:hAnsi="Arial" w:cs="Arial"/>
                <w:b/>
                <w:sz w:val="24"/>
                <w:szCs w:val="24"/>
              </w:rPr>
              <w:t xml:space="preserve">Question 2 </w:t>
            </w:r>
          </w:p>
          <w:p w:rsidR="00855E79" w:rsidRPr="00855E79" w:rsidRDefault="00855E79" w:rsidP="00855E79">
            <w:pPr>
              <w:pStyle w:val="BodyText"/>
              <w:rPr>
                <w:rFonts w:ascii="Arial" w:hAnsi="Arial" w:cs="Arial"/>
                <w:sz w:val="24"/>
                <w:szCs w:val="24"/>
              </w:rPr>
            </w:pPr>
            <w:r w:rsidRPr="00855E79">
              <w:rPr>
                <w:rFonts w:ascii="Arial" w:hAnsi="Arial" w:cs="Arial"/>
                <w:sz w:val="24"/>
                <w:szCs w:val="24"/>
              </w:rPr>
              <w:t>What was your specific contribution to the conception of the invention?</w:t>
            </w:r>
          </w:p>
          <w:p w:rsidR="00855E79" w:rsidRPr="00855E79" w:rsidRDefault="00855E79" w:rsidP="00266E9E">
            <w:pPr>
              <w:pStyle w:val="BodyText"/>
              <w:rPr>
                <w:rFonts w:ascii="Arial" w:hAnsi="Arial" w:cs="Arial"/>
                <w:sz w:val="24"/>
                <w:szCs w:val="24"/>
              </w:rPr>
            </w:pPr>
            <w:r w:rsidRPr="00855E79">
              <w:rPr>
                <w:rFonts w:ascii="Arial" w:hAnsi="Arial" w:cs="Arial"/>
                <w:sz w:val="24"/>
                <w:szCs w:val="24"/>
              </w:rPr>
              <w:tab/>
            </w:r>
          </w:p>
        </w:tc>
        <w:tc>
          <w:tcPr>
            <w:tcW w:w="5081" w:type="dxa"/>
            <w:gridSpan w:val="6"/>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CC7827" w:rsidRDefault="00855E79" w:rsidP="00855E79">
            <w:pPr>
              <w:pStyle w:val="BodyText"/>
              <w:rPr>
                <w:rFonts w:ascii="Arial" w:hAnsi="Arial" w:cs="Arial"/>
                <w:sz w:val="24"/>
                <w:szCs w:val="24"/>
              </w:rPr>
            </w:pPr>
            <w:r w:rsidRPr="00855E79">
              <w:rPr>
                <w:rFonts w:ascii="Arial" w:hAnsi="Arial" w:cs="Arial"/>
                <w:sz w:val="24"/>
                <w:szCs w:val="24"/>
              </w:rPr>
              <w:t>.</w:t>
            </w:r>
          </w:p>
          <w:p w:rsidR="00CC7827" w:rsidRPr="00855E79" w:rsidRDefault="00CC7827" w:rsidP="00307B4A">
            <w:pPr>
              <w:pStyle w:val="BodyText"/>
              <w:rPr>
                <w:rFonts w:ascii="Arial" w:hAnsi="Arial" w:cs="Arial"/>
                <w:sz w:val="24"/>
                <w:szCs w:val="24"/>
              </w:rPr>
            </w:pPr>
            <w:r w:rsidRPr="00855E79">
              <w:rPr>
                <w:rFonts w:ascii="Arial" w:hAnsi="Arial" w:cs="Arial"/>
                <w:sz w:val="24"/>
                <w:szCs w:val="24"/>
              </w:rPr>
              <w:t>Please summarise and provide details, including the approximate date you made any significant contribution</w:t>
            </w:r>
            <w:r w:rsidR="00307B4A">
              <w:rPr>
                <w:rFonts w:ascii="Arial" w:hAnsi="Arial" w:cs="Arial"/>
                <w:sz w:val="24"/>
                <w:szCs w:val="24"/>
              </w:rPr>
              <w:t>.</w:t>
            </w:r>
            <w:r w:rsidRPr="00855E79">
              <w:rPr>
                <w:rFonts w:ascii="Arial" w:hAnsi="Arial" w:cs="Arial"/>
                <w:sz w:val="24"/>
                <w:szCs w:val="24"/>
              </w:rPr>
              <w:t xml:space="preserve"> </w:t>
            </w:r>
          </w:p>
        </w:tc>
      </w:tr>
      <w:tr w:rsidR="00266E9E" w:rsidRPr="00504243" w:rsidTr="00544482">
        <w:trPr>
          <w:gridBefore w:val="1"/>
          <w:gridAfter w:val="3"/>
          <w:wBefore w:w="28" w:type="dxa"/>
          <w:wAfter w:w="34" w:type="dxa"/>
          <w:trHeight w:val="513"/>
        </w:trPr>
        <w:tc>
          <w:tcPr>
            <w:tcW w:w="9612" w:type="dxa"/>
            <w:gridSpan w:val="7"/>
            <w:tcBorders>
              <w:top w:val="single" w:sz="18" w:space="0" w:color="auto"/>
              <w:left w:val="nil"/>
              <w:bottom w:val="single" w:sz="18" w:space="0" w:color="auto"/>
              <w:right w:val="nil"/>
            </w:tcBorders>
            <w:shd w:val="clear" w:color="auto" w:fill="000000" w:themeFill="text1"/>
            <w:tcMar>
              <w:top w:w="113" w:type="dxa"/>
              <w:bottom w:w="113" w:type="dxa"/>
            </w:tcMar>
          </w:tcPr>
          <w:p w:rsidR="00266E9E" w:rsidRPr="003F563F" w:rsidRDefault="00266E9E" w:rsidP="00266E9E">
            <w:pPr>
              <w:rPr>
                <w:rFonts w:ascii="Arial" w:hAnsi="Arial" w:cs="Arial"/>
                <w:i/>
                <w:color w:val="FFFFFF" w:themeColor="background1"/>
                <w:sz w:val="22"/>
                <w:szCs w:val="22"/>
              </w:rPr>
            </w:pPr>
            <w:r w:rsidRPr="003F563F">
              <w:rPr>
                <w:rFonts w:ascii="Arial" w:hAnsi="Arial" w:cs="Arial"/>
                <w:i/>
                <w:color w:val="FFFFFF" w:themeColor="background1"/>
                <w:sz w:val="22"/>
                <w:szCs w:val="22"/>
              </w:rPr>
              <w:t>Indicate if you formulated any ideas that led to the invention, and/ or recognized or solved all or part of the problem addressed by the invention? Please specify.</w:t>
            </w:r>
          </w:p>
        </w:tc>
        <w:tc>
          <w:tcPr>
            <w:tcW w:w="391" w:type="dxa"/>
            <w:gridSpan w:val="3"/>
            <w:tcBorders>
              <w:top w:val="single" w:sz="18" w:space="0" w:color="auto"/>
              <w:left w:val="nil"/>
              <w:bottom w:val="single" w:sz="18" w:space="0" w:color="auto"/>
              <w:right w:val="nil"/>
            </w:tcBorders>
            <w:shd w:val="clear" w:color="auto" w:fill="000000" w:themeFill="text1"/>
            <w:tcMar>
              <w:top w:w="113" w:type="dxa"/>
              <w:bottom w:w="113" w:type="dxa"/>
            </w:tcMar>
          </w:tcPr>
          <w:p w:rsidR="00266E9E" w:rsidRPr="00266E9E" w:rsidRDefault="00266E9E" w:rsidP="00D84F62">
            <w:pPr>
              <w:rPr>
                <w:rFonts w:ascii="Arial" w:hAnsi="Arial" w:cs="Arial"/>
                <w:i/>
                <w:color w:val="FFFFFF" w:themeColor="background1"/>
              </w:rPr>
            </w:pPr>
          </w:p>
        </w:tc>
      </w:tr>
      <w:tr w:rsidR="00307B4A"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FFFFFF" w:themeFill="background1"/>
            <w:tcMar>
              <w:top w:w="113" w:type="dxa"/>
              <w:bottom w:w="113" w:type="dxa"/>
            </w:tcMar>
          </w:tcPr>
          <w:p w:rsidR="003F563F" w:rsidRPr="003F563F" w:rsidRDefault="00307B4A" w:rsidP="003F563F">
            <w:pPr>
              <w:pStyle w:val="BodyText"/>
              <w:widowControl w:val="0"/>
              <w:rPr>
                <w:rFonts w:ascii="Arial" w:hAnsi="Arial" w:cs="Arial"/>
                <w:sz w:val="24"/>
                <w:szCs w:val="24"/>
              </w:rPr>
            </w:pPr>
            <w:r>
              <w:rPr>
                <w:rFonts w:ascii="Arial" w:hAnsi="Arial" w:cs="Arial"/>
                <w:sz w:val="24"/>
                <w:szCs w:val="24"/>
              </w:rPr>
              <w:t>&lt;Insert</w:t>
            </w:r>
            <w:r w:rsidR="00193CF9">
              <w:rPr>
                <w:rFonts w:ascii="Arial" w:hAnsi="Arial" w:cs="Arial"/>
                <w:sz w:val="24"/>
                <w:szCs w:val="24"/>
              </w:rPr>
              <w:t>&gt;</w:t>
            </w:r>
          </w:p>
        </w:tc>
        <w:tc>
          <w:tcPr>
            <w:tcW w:w="5081" w:type="dxa"/>
            <w:gridSpan w:val="6"/>
            <w:tcBorders>
              <w:top w:val="single" w:sz="18" w:space="0" w:color="auto"/>
              <w:left w:val="nil"/>
              <w:bottom w:val="single" w:sz="18" w:space="0" w:color="auto"/>
              <w:right w:val="nil"/>
            </w:tcBorders>
            <w:shd w:val="clear" w:color="auto" w:fill="FFFFFF" w:themeFill="background1"/>
            <w:tcMar>
              <w:top w:w="113" w:type="dxa"/>
              <w:bottom w:w="113" w:type="dxa"/>
            </w:tcMar>
          </w:tcPr>
          <w:p w:rsidR="00307B4A" w:rsidRPr="00855E79" w:rsidRDefault="00307B4A" w:rsidP="00855E79">
            <w:pPr>
              <w:pStyle w:val="BodyText"/>
              <w:rPr>
                <w:rFonts w:ascii="Arial" w:hAnsi="Arial" w:cs="Arial"/>
                <w:sz w:val="24"/>
                <w:szCs w:val="24"/>
              </w:rPr>
            </w:pPr>
          </w:p>
        </w:tc>
      </w:tr>
      <w:tr w:rsidR="003F563F"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3F563F" w:rsidRPr="000A1AC9" w:rsidRDefault="003F563F" w:rsidP="00DB73A7">
            <w:pPr>
              <w:pStyle w:val="BodyText"/>
              <w:rPr>
                <w:rFonts w:ascii="Arial" w:hAnsi="Arial" w:cs="Arial"/>
                <w:b/>
                <w:sz w:val="24"/>
                <w:szCs w:val="24"/>
              </w:rPr>
            </w:pPr>
            <w:r>
              <w:rPr>
                <w:rFonts w:ascii="Arial" w:hAnsi="Arial" w:cs="Arial"/>
                <w:b/>
                <w:sz w:val="24"/>
                <w:szCs w:val="24"/>
              </w:rPr>
              <w:t>Question 3</w:t>
            </w:r>
          </w:p>
          <w:p w:rsidR="003F563F" w:rsidRPr="00855E79" w:rsidRDefault="001C2E65" w:rsidP="009A568F">
            <w:pPr>
              <w:ind w:left="40" w:firstLine="29"/>
              <w:rPr>
                <w:rFonts w:ascii="Arial" w:hAnsi="Arial" w:cs="Arial"/>
              </w:rPr>
            </w:pPr>
            <w:r w:rsidRPr="001C2E65">
              <w:rPr>
                <w:rFonts w:ascii="Arial" w:hAnsi="Arial" w:cs="Arial"/>
              </w:rPr>
              <w:t>Did you contribute in any way to reducing the invention to practice that did not involve routine procedures or directio</w:t>
            </w:r>
            <w:r>
              <w:rPr>
                <w:rFonts w:ascii="Arial" w:hAnsi="Arial" w:cs="Arial"/>
              </w:rPr>
              <w:t>n under the guidance of another?</w:t>
            </w:r>
          </w:p>
        </w:tc>
        <w:tc>
          <w:tcPr>
            <w:tcW w:w="5081" w:type="dxa"/>
            <w:gridSpan w:val="6"/>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3F563F" w:rsidRDefault="003F563F" w:rsidP="00DB73A7">
            <w:pPr>
              <w:pStyle w:val="BodyText"/>
              <w:rPr>
                <w:rFonts w:ascii="Arial" w:hAnsi="Arial" w:cs="Arial"/>
                <w:sz w:val="24"/>
                <w:szCs w:val="24"/>
              </w:rPr>
            </w:pPr>
            <w:r w:rsidRPr="00855E79">
              <w:rPr>
                <w:rFonts w:ascii="Arial" w:hAnsi="Arial" w:cs="Arial"/>
                <w:sz w:val="24"/>
                <w:szCs w:val="24"/>
              </w:rPr>
              <w:t>.</w:t>
            </w:r>
          </w:p>
          <w:p w:rsidR="003F563F" w:rsidRPr="00855E79" w:rsidRDefault="003F563F" w:rsidP="00DB73A7">
            <w:pPr>
              <w:pStyle w:val="BodyText"/>
              <w:rPr>
                <w:rFonts w:ascii="Arial" w:hAnsi="Arial" w:cs="Arial"/>
                <w:sz w:val="24"/>
                <w:szCs w:val="24"/>
              </w:rPr>
            </w:pPr>
            <w:r w:rsidRPr="00855E79">
              <w:rPr>
                <w:rFonts w:ascii="Arial" w:hAnsi="Arial" w:cs="Arial"/>
                <w:sz w:val="24"/>
                <w:szCs w:val="24"/>
              </w:rPr>
              <w:t>Please summarise and provide details, including the approximate date you made any significant contribution</w:t>
            </w:r>
            <w:r>
              <w:rPr>
                <w:rFonts w:ascii="Arial" w:hAnsi="Arial" w:cs="Arial"/>
                <w:sz w:val="24"/>
                <w:szCs w:val="24"/>
              </w:rPr>
              <w:t>.</w:t>
            </w:r>
            <w:r w:rsidRPr="00855E79">
              <w:rPr>
                <w:rFonts w:ascii="Arial" w:hAnsi="Arial" w:cs="Arial"/>
                <w:sz w:val="24"/>
                <w:szCs w:val="24"/>
              </w:rPr>
              <w:t xml:space="preserve"> </w:t>
            </w:r>
          </w:p>
        </w:tc>
      </w:tr>
      <w:tr w:rsidR="003F563F" w:rsidRPr="00A7739A" w:rsidTr="00544482">
        <w:trPr>
          <w:gridBefore w:val="2"/>
          <w:gridAfter w:val="2"/>
          <w:wBefore w:w="50" w:type="dxa"/>
          <w:wAfter w:w="12" w:type="dxa"/>
        </w:trPr>
        <w:tc>
          <w:tcPr>
            <w:tcW w:w="10003" w:type="dxa"/>
            <w:gridSpan w:val="10"/>
            <w:tcBorders>
              <w:top w:val="nil"/>
              <w:left w:val="nil"/>
              <w:bottom w:val="nil"/>
              <w:right w:val="nil"/>
            </w:tcBorders>
            <w:shd w:val="clear" w:color="auto" w:fill="000000" w:themeFill="text1"/>
          </w:tcPr>
          <w:p w:rsidR="003F563F" w:rsidRPr="003F563F" w:rsidRDefault="009A568F" w:rsidP="001C2E65">
            <w:pPr>
              <w:rPr>
                <w:rFonts w:ascii="Arial" w:hAnsi="Arial" w:cs="Arial"/>
                <w:i/>
                <w:sz w:val="22"/>
                <w:szCs w:val="22"/>
              </w:rPr>
            </w:pPr>
            <w:r w:rsidRPr="003F563F">
              <w:rPr>
                <w:rFonts w:ascii="Arial" w:hAnsi="Arial" w:cs="Arial"/>
                <w:i/>
                <w:sz w:val="22"/>
                <w:szCs w:val="22"/>
              </w:rPr>
              <w:t>Indicate</w:t>
            </w:r>
            <w:r w:rsidR="003F563F" w:rsidRPr="003F563F">
              <w:rPr>
                <w:rFonts w:ascii="Arial" w:hAnsi="Arial" w:cs="Arial"/>
                <w:i/>
                <w:sz w:val="22"/>
                <w:szCs w:val="22"/>
              </w:rPr>
              <w:t xml:space="preserve">, for example, if you developed or produced any new reagents or other </w:t>
            </w:r>
            <w:r w:rsidR="001C2E65">
              <w:rPr>
                <w:rFonts w:ascii="Arial" w:hAnsi="Arial" w:cs="Arial"/>
                <w:i/>
                <w:sz w:val="22"/>
                <w:szCs w:val="22"/>
              </w:rPr>
              <w:t>tool</w:t>
            </w:r>
            <w:r w:rsidR="003F563F" w:rsidRPr="003F563F">
              <w:rPr>
                <w:rFonts w:ascii="Arial" w:hAnsi="Arial" w:cs="Arial"/>
                <w:i/>
                <w:sz w:val="22"/>
                <w:szCs w:val="22"/>
              </w:rPr>
              <w:t xml:space="preserve">s or, designed </w:t>
            </w:r>
            <w:r w:rsidRPr="003F563F">
              <w:rPr>
                <w:rFonts w:ascii="Arial" w:hAnsi="Arial" w:cs="Arial"/>
                <w:i/>
                <w:sz w:val="22"/>
                <w:szCs w:val="22"/>
              </w:rPr>
              <w:t>new techniques</w:t>
            </w:r>
            <w:r w:rsidR="003F563F" w:rsidRPr="003F563F">
              <w:rPr>
                <w:rFonts w:ascii="Arial" w:hAnsi="Arial" w:cs="Arial"/>
                <w:i/>
                <w:sz w:val="22"/>
                <w:szCs w:val="22"/>
              </w:rPr>
              <w:t xml:space="preserve"> that were required to achieve the working of the invention. Such developments for achieving the invention should require inventive design and not mere practice of routine methods or equipment? Specify also if you worked independently or under supervision and to what extent?</w:t>
            </w:r>
          </w:p>
        </w:tc>
      </w:tr>
      <w:tr w:rsidR="000A1AC9" w:rsidRPr="00A7739A" w:rsidTr="00544482">
        <w:trPr>
          <w:gridBefore w:val="2"/>
          <w:gridAfter w:val="2"/>
          <w:wBefore w:w="50" w:type="dxa"/>
          <w:wAfter w:w="12" w:type="dxa"/>
        </w:trPr>
        <w:tc>
          <w:tcPr>
            <w:tcW w:w="10003" w:type="dxa"/>
            <w:gridSpan w:val="10"/>
            <w:tcBorders>
              <w:top w:val="nil"/>
              <w:left w:val="nil"/>
              <w:bottom w:val="nil"/>
              <w:right w:val="nil"/>
            </w:tcBorders>
            <w:shd w:val="clear" w:color="auto" w:fill="FFFFFF" w:themeFill="background1"/>
          </w:tcPr>
          <w:p w:rsidR="000A1AC9" w:rsidRPr="00A7739A" w:rsidRDefault="000A1AC9" w:rsidP="00DB73A7">
            <w:pPr>
              <w:pStyle w:val="BodyText"/>
              <w:rPr>
                <w:rFonts w:ascii="Arial" w:hAnsi="Arial" w:cs="Arial"/>
                <w:sz w:val="24"/>
                <w:szCs w:val="24"/>
              </w:rPr>
            </w:pPr>
          </w:p>
        </w:tc>
      </w:tr>
      <w:tr w:rsidR="000A1AC9" w:rsidRPr="00A7739A" w:rsidTr="00544482">
        <w:trPr>
          <w:gridBefore w:val="2"/>
          <w:gridAfter w:val="2"/>
          <w:wBefore w:w="50" w:type="dxa"/>
          <w:wAfter w:w="12" w:type="dxa"/>
        </w:trPr>
        <w:tc>
          <w:tcPr>
            <w:tcW w:w="10003" w:type="dxa"/>
            <w:gridSpan w:val="10"/>
            <w:tcBorders>
              <w:top w:val="nil"/>
              <w:left w:val="nil"/>
              <w:bottom w:val="nil"/>
              <w:right w:val="nil"/>
            </w:tcBorders>
            <w:shd w:val="clear" w:color="auto" w:fill="FFFFFF" w:themeFill="background1"/>
          </w:tcPr>
          <w:p w:rsidR="000A1AC9" w:rsidRPr="00A7739A" w:rsidRDefault="00193CF9" w:rsidP="00DB73A7">
            <w:pPr>
              <w:pStyle w:val="BodyText"/>
              <w:rPr>
                <w:rFonts w:ascii="Arial" w:hAnsi="Arial" w:cs="Arial"/>
                <w:sz w:val="24"/>
                <w:szCs w:val="24"/>
              </w:rPr>
            </w:pPr>
            <w:r>
              <w:rPr>
                <w:rFonts w:ascii="Arial" w:hAnsi="Arial" w:cs="Arial"/>
                <w:sz w:val="24"/>
                <w:szCs w:val="24"/>
              </w:rPr>
              <w:t>&lt;Insert&gt;</w:t>
            </w:r>
          </w:p>
        </w:tc>
      </w:tr>
      <w:tr w:rsidR="003F563F" w:rsidRPr="00A7739A" w:rsidTr="00544482">
        <w:trPr>
          <w:gridBefore w:val="2"/>
          <w:gridAfter w:val="2"/>
          <w:wBefore w:w="50" w:type="dxa"/>
          <w:wAfter w:w="12" w:type="dxa"/>
        </w:trPr>
        <w:tc>
          <w:tcPr>
            <w:tcW w:w="10003" w:type="dxa"/>
            <w:gridSpan w:val="10"/>
            <w:tcBorders>
              <w:top w:val="nil"/>
              <w:left w:val="nil"/>
              <w:bottom w:val="single" w:sz="18" w:space="0" w:color="auto"/>
              <w:right w:val="nil"/>
            </w:tcBorders>
            <w:shd w:val="clear" w:color="auto" w:fill="FFFFFF" w:themeFill="background1"/>
          </w:tcPr>
          <w:p w:rsidR="003F563F" w:rsidRPr="00A7739A" w:rsidRDefault="003F563F" w:rsidP="00DB73A7">
            <w:pPr>
              <w:pStyle w:val="BodyText"/>
              <w:rPr>
                <w:rFonts w:ascii="Arial" w:hAnsi="Arial" w:cs="Arial"/>
                <w:sz w:val="24"/>
                <w:szCs w:val="24"/>
              </w:rPr>
            </w:pPr>
          </w:p>
        </w:tc>
      </w:tr>
      <w:tr w:rsidR="00544482" w:rsidRPr="00A7739A" w:rsidTr="00544482">
        <w:trPr>
          <w:gridBefore w:val="2"/>
          <w:gridAfter w:val="2"/>
          <w:wBefore w:w="50" w:type="dxa"/>
          <w:wAfter w:w="12" w:type="dxa"/>
          <w:trHeight w:val="287"/>
        </w:trPr>
        <w:tc>
          <w:tcPr>
            <w:tcW w:w="10003" w:type="dxa"/>
            <w:gridSpan w:val="10"/>
            <w:tcBorders>
              <w:top w:val="nil"/>
              <w:left w:val="nil"/>
              <w:bottom w:val="single" w:sz="18" w:space="0" w:color="auto"/>
              <w:right w:val="nil"/>
            </w:tcBorders>
            <w:shd w:val="clear" w:color="auto" w:fill="FFFFFF" w:themeFill="background1"/>
          </w:tcPr>
          <w:p w:rsidR="00544482" w:rsidRDefault="00544482" w:rsidP="00DB73A7">
            <w:pPr>
              <w:pStyle w:val="BodyText"/>
              <w:rPr>
                <w:rFonts w:ascii="Arial" w:hAnsi="Arial" w:cs="Arial"/>
                <w:sz w:val="24"/>
                <w:szCs w:val="24"/>
              </w:rPr>
            </w:pPr>
          </w:p>
          <w:p w:rsidR="00544482" w:rsidRPr="00A7739A" w:rsidRDefault="00544482" w:rsidP="00DB73A7">
            <w:pPr>
              <w:pStyle w:val="BodyText"/>
              <w:rPr>
                <w:rFonts w:ascii="Arial" w:hAnsi="Arial" w:cs="Arial"/>
                <w:sz w:val="24"/>
                <w:szCs w:val="24"/>
              </w:rPr>
            </w:pPr>
          </w:p>
        </w:tc>
      </w:tr>
      <w:tr w:rsidR="00F72DB9" w:rsidRPr="00855E79" w:rsidTr="00544482">
        <w:trPr>
          <w:gridBefore w:val="1"/>
          <w:wBefore w:w="28"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F72DB9" w:rsidRPr="000A1AC9" w:rsidRDefault="00544482" w:rsidP="00DB73A7">
            <w:pPr>
              <w:pStyle w:val="BodyText"/>
              <w:rPr>
                <w:rFonts w:ascii="Arial" w:hAnsi="Arial" w:cs="Arial"/>
                <w:b/>
                <w:sz w:val="24"/>
                <w:szCs w:val="24"/>
              </w:rPr>
            </w:pPr>
            <w:r>
              <w:rPr>
                <w:rFonts w:ascii="Arial" w:hAnsi="Arial" w:cs="Arial"/>
                <w:b/>
                <w:sz w:val="24"/>
                <w:szCs w:val="24"/>
              </w:rPr>
              <w:lastRenderedPageBreak/>
              <w:t>Q</w:t>
            </w:r>
            <w:r w:rsidR="00F72DB9">
              <w:rPr>
                <w:rFonts w:ascii="Arial" w:hAnsi="Arial" w:cs="Arial"/>
                <w:b/>
                <w:sz w:val="24"/>
                <w:szCs w:val="24"/>
              </w:rPr>
              <w:t>uestion 4</w:t>
            </w:r>
          </w:p>
          <w:p w:rsidR="00F72DB9" w:rsidRPr="00855E79" w:rsidRDefault="00DB7D17" w:rsidP="00DB7D17">
            <w:pPr>
              <w:ind w:left="40"/>
              <w:rPr>
                <w:rFonts w:ascii="Arial" w:hAnsi="Arial" w:cs="Arial"/>
              </w:rPr>
            </w:pPr>
            <w:r>
              <w:rPr>
                <w:rFonts w:ascii="Arial" w:hAnsi="Arial" w:cs="Arial"/>
              </w:rPr>
              <w:t>Do</w:t>
            </w:r>
            <w:r w:rsidR="00F72DB9" w:rsidRPr="001C2E65">
              <w:rPr>
                <w:rFonts w:ascii="Arial" w:hAnsi="Arial" w:cs="Arial"/>
              </w:rPr>
              <w:t xml:space="preserve"> you </w:t>
            </w:r>
            <w:r>
              <w:rPr>
                <w:rFonts w:ascii="Arial" w:hAnsi="Arial" w:cs="Arial"/>
              </w:rPr>
              <w:t>have documented evidence of any significant contributions discussed at question 3 or 4</w:t>
            </w:r>
            <w:r w:rsidR="00F72DB9">
              <w:rPr>
                <w:rFonts w:ascii="Arial" w:hAnsi="Arial" w:cs="Arial"/>
              </w:rPr>
              <w:t>?</w:t>
            </w:r>
          </w:p>
        </w:tc>
        <w:tc>
          <w:tcPr>
            <w:tcW w:w="5115" w:type="dxa"/>
            <w:gridSpan w:val="9"/>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F72DB9" w:rsidRDefault="00F72DB9" w:rsidP="00DB73A7">
            <w:pPr>
              <w:pStyle w:val="BodyText"/>
              <w:rPr>
                <w:rFonts w:ascii="Arial" w:hAnsi="Arial" w:cs="Arial"/>
                <w:sz w:val="24"/>
                <w:szCs w:val="24"/>
              </w:rPr>
            </w:pPr>
            <w:r w:rsidRPr="00855E79">
              <w:rPr>
                <w:rFonts w:ascii="Arial" w:hAnsi="Arial" w:cs="Arial"/>
                <w:sz w:val="24"/>
                <w:szCs w:val="24"/>
              </w:rPr>
              <w:t>.</w:t>
            </w:r>
          </w:p>
          <w:p w:rsidR="00F72DB9" w:rsidRPr="00DB7D17" w:rsidRDefault="00551C03" w:rsidP="00784459">
            <w:pPr>
              <w:pStyle w:val="BodyText"/>
              <w:ind w:firstLine="46"/>
              <w:rPr>
                <w:rFonts w:ascii="Arial" w:hAnsi="Arial" w:cs="Arial"/>
                <w:sz w:val="24"/>
                <w:szCs w:val="24"/>
              </w:rPr>
            </w:pPr>
            <w:r>
              <w:rPr>
                <w:rFonts w:ascii="Arial" w:hAnsi="Arial" w:cs="Arial"/>
                <w:sz w:val="24"/>
                <w:szCs w:val="24"/>
              </w:rPr>
              <w:t>Please provide details of an</w:t>
            </w:r>
            <w:r w:rsidR="00DB7D17">
              <w:rPr>
                <w:rFonts w:ascii="Arial" w:hAnsi="Arial" w:cs="Arial"/>
                <w:sz w:val="24"/>
                <w:szCs w:val="24"/>
              </w:rPr>
              <w:t xml:space="preserve">y </w:t>
            </w:r>
            <w:r w:rsidR="00DB7D17" w:rsidRPr="00DB7D17">
              <w:rPr>
                <w:rFonts w:ascii="Arial" w:hAnsi="Arial" w:cs="Arial"/>
                <w:sz w:val="24"/>
                <w:szCs w:val="24"/>
              </w:rPr>
              <w:t>documented evidence (eg</w:t>
            </w:r>
            <w:r w:rsidR="00525866">
              <w:rPr>
                <w:rFonts w:ascii="Arial" w:hAnsi="Arial" w:cs="Arial"/>
                <w:sz w:val="24"/>
                <w:szCs w:val="24"/>
              </w:rPr>
              <w:t>.</w:t>
            </w:r>
            <w:r w:rsidR="00DB7D17" w:rsidRPr="00DB7D17">
              <w:rPr>
                <w:rFonts w:ascii="Arial" w:hAnsi="Arial" w:cs="Arial"/>
                <w:sz w:val="24"/>
                <w:szCs w:val="24"/>
              </w:rPr>
              <w:t xml:space="preserve"> laboratory notebook records, minutes of discussions with colleagues, written notes, seminars</w:t>
            </w:r>
            <w:r w:rsidR="00525866">
              <w:rPr>
                <w:rFonts w:ascii="Arial" w:hAnsi="Arial" w:cs="Arial"/>
                <w:sz w:val="24"/>
                <w:szCs w:val="24"/>
              </w:rPr>
              <w:t>,</w:t>
            </w:r>
            <w:r w:rsidR="00DB7D17" w:rsidRPr="00DB7D17">
              <w:rPr>
                <w:rFonts w:ascii="Arial" w:hAnsi="Arial" w:cs="Arial"/>
                <w:sz w:val="24"/>
                <w:szCs w:val="24"/>
              </w:rPr>
              <w:t xml:space="preserve"> etc)?  </w:t>
            </w:r>
          </w:p>
        </w:tc>
      </w:tr>
      <w:tr w:rsidR="00F72DB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F72DB9" w:rsidRPr="00A7739A" w:rsidRDefault="00F72DB9" w:rsidP="00DB73A7">
            <w:pPr>
              <w:pStyle w:val="BodyText"/>
              <w:rPr>
                <w:rFonts w:ascii="Arial" w:hAnsi="Arial" w:cs="Arial"/>
                <w:sz w:val="24"/>
                <w:szCs w:val="24"/>
              </w:rPr>
            </w:pPr>
          </w:p>
        </w:tc>
      </w:tr>
      <w:tr w:rsidR="00F72DB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F72DB9" w:rsidRPr="00A7739A" w:rsidRDefault="00F72DB9" w:rsidP="00DB73A7">
            <w:pPr>
              <w:pStyle w:val="BodyText"/>
              <w:rPr>
                <w:rFonts w:ascii="Arial" w:hAnsi="Arial" w:cs="Arial"/>
                <w:sz w:val="24"/>
                <w:szCs w:val="24"/>
              </w:rPr>
            </w:pPr>
            <w:r>
              <w:rPr>
                <w:rFonts w:ascii="Arial" w:hAnsi="Arial" w:cs="Arial"/>
                <w:sz w:val="24"/>
                <w:szCs w:val="24"/>
              </w:rPr>
              <w:t>&lt;Insert&gt;</w:t>
            </w:r>
          </w:p>
        </w:tc>
      </w:tr>
      <w:tr w:rsidR="00F72DB9" w:rsidRPr="00A7739A" w:rsidTr="00544482">
        <w:trPr>
          <w:gridBefore w:val="2"/>
          <w:gridAfter w:val="5"/>
          <w:wBefore w:w="50" w:type="dxa"/>
          <w:wAfter w:w="159" w:type="dxa"/>
          <w:trHeight w:val="325"/>
        </w:trPr>
        <w:tc>
          <w:tcPr>
            <w:tcW w:w="9856" w:type="dxa"/>
            <w:gridSpan w:val="7"/>
            <w:tcBorders>
              <w:top w:val="nil"/>
              <w:left w:val="nil"/>
              <w:bottom w:val="single" w:sz="18" w:space="0" w:color="auto"/>
              <w:right w:val="nil"/>
            </w:tcBorders>
            <w:shd w:val="clear" w:color="auto" w:fill="FFFFFF"/>
          </w:tcPr>
          <w:p w:rsidR="00F72DB9" w:rsidRPr="00A7739A" w:rsidRDefault="00F72DB9" w:rsidP="00DB73A7">
            <w:pPr>
              <w:pStyle w:val="BodyText"/>
              <w:rPr>
                <w:rFonts w:ascii="Arial" w:hAnsi="Arial" w:cs="Arial"/>
                <w:sz w:val="24"/>
                <w:szCs w:val="24"/>
              </w:rPr>
            </w:pPr>
          </w:p>
        </w:tc>
      </w:tr>
      <w:tr w:rsidR="00784459" w:rsidRPr="00504243" w:rsidTr="0054448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6"/>
            <w:tcBorders>
              <w:bottom w:val="nil"/>
            </w:tcBorders>
            <w:shd w:val="clear" w:color="auto" w:fill="D9D9D9" w:themeFill="background1" w:themeFillShade="D9"/>
            <w:tcMar>
              <w:top w:w="113" w:type="dxa"/>
              <w:bottom w:w="113" w:type="dxa"/>
            </w:tcMar>
          </w:tcPr>
          <w:p w:rsidR="00784459" w:rsidRPr="00784459" w:rsidRDefault="00784459" w:rsidP="00784459">
            <w:pPr>
              <w:pStyle w:val="BodyText"/>
              <w:rPr>
                <w:rFonts w:ascii="Arial" w:hAnsi="Arial" w:cs="Arial"/>
                <w:b/>
                <w:color w:val="000000" w:themeColor="text1"/>
                <w:sz w:val="24"/>
                <w:szCs w:val="24"/>
              </w:rPr>
            </w:pPr>
            <w:r w:rsidRPr="00784459">
              <w:rPr>
                <w:rFonts w:ascii="Arial" w:hAnsi="Arial" w:cs="Arial"/>
                <w:b/>
                <w:color w:val="000000" w:themeColor="text1"/>
                <w:sz w:val="24"/>
                <w:szCs w:val="24"/>
              </w:rPr>
              <w:t xml:space="preserve">Question 5: </w:t>
            </w:r>
          </w:p>
          <w:p w:rsidR="00784459" w:rsidRPr="00504243" w:rsidRDefault="00784459" w:rsidP="00DB73A7">
            <w:pPr>
              <w:pStyle w:val="BodyText"/>
              <w:rPr>
                <w:sz w:val="24"/>
                <w:szCs w:val="24"/>
              </w:rPr>
            </w:pPr>
            <w:r w:rsidRPr="00784459">
              <w:rPr>
                <w:rFonts w:ascii="Arial" w:hAnsi="Arial" w:cs="Arial"/>
                <w:sz w:val="24"/>
                <w:szCs w:val="24"/>
              </w:rPr>
              <w:t>Do you consider that your contribution to the invention was an individual or joint effort with others</w:t>
            </w:r>
            <w:r>
              <w:rPr>
                <w:sz w:val="24"/>
                <w:szCs w:val="24"/>
              </w:rPr>
              <w:t xml:space="preserve">? </w:t>
            </w:r>
          </w:p>
        </w:tc>
        <w:tc>
          <w:tcPr>
            <w:tcW w:w="4961" w:type="dxa"/>
            <w:gridSpan w:val="8"/>
            <w:tcBorders>
              <w:bottom w:val="nil"/>
            </w:tcBorders>
            <w:shd w:val="clear" w:color="auto" w:fill="D9D9D9" w:themeFill="background1" w:themeFillShade="D9"/>
            <w:tcMar>
              <w:top w:w="113" w:type="dxa"/>
              <w:bottom w:w="113" w:type="dxa"/>
            </w:tcMar>
          </w:tcPr>
          <w:p w:rsidR="00784459" w:rsidRPr="00DB6AE1" w:rsidRDefault="00784459" w:rsidP="00DB6AE1">
            <w:pPr>
              <w:ind w:left="-108"/>
              <w:rPr>
                <w:rFonts w:ascii="Arial" w:hAnsi="Arial" w:cs="Arial"/>
              </w:rPr>
            </w:pPr>
            <w:r w:rsidRPr="00784459">
              <w:rPr>
                <w:rFonts w:ascii="Arial" w:hAnsi="Arial" w:cs="Arial"/>
              </w:rPr>
              <w:t>Please provide the details of any others who you consider jointly contributed with you.  Please specify their name, organisation</w:t>
            </w:r>
            <w:r w:rsidR="00525866">
              <w:rPr>
                <w:rFonts w:ascii="Arial" w:hAnsi="Arial" w:cs="Arial"/>
              </w:rPr>
              <w:t xml:space="preserve">, </w:t>
            </w:r>
            <w:r w:rsidRPr="00784459">
              <w:rPr>
                <w:rFonts w:ascii="Arial" w:hAnsi="Arial" w:cs="Arial"/>
              </w:rPr>
              <w:t>particular role in their joint contribution</w:t>
            </w:r>
            <w:r w:rsidR="00525866">
              <w:rPr>
                <w:rFonts w:ascii="Arial" w:hAnsi="Arial" w:cs="Arial"/>
              </w:rPr>
              <w:t xml:space="preserve"> and p</w:t>
            </w:r>
            <w:r w:rsidR="00013102">
              <w:rPr>
                <w:rFonts w:ascii="Arial" w:hAnsi="Arial" w:cs="Arial"/>
              </w:rPr>
              <w:t>eriod of involvement.</w:t>
            </w:r>
          </w:p>
        </w:tc>
      </w:tr>
      <w:tr w:rsidR="0078445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784459" w:rsidRPr="00A7739A" w:rsidRDefault="00784459" w:rsidP="00DB73A7">
            <w:pPr>
              <w:pStyle w:val="BodyText"/>
              <w:rPr>
                <w:rFonts w:ascii="Arial" w:hAnsi="Arial" w:cs="Arial"/>
                <w:sz w:val="24"/>
                <w:szCs w:val="24"/>
              </w:rPr>
            </w:pPr>
          </w:p>
        </w:tc>
      </w:tr>
      <w:tr w:rsidR="0078445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784459" w:rsidRPr="00A7739A" w:rsidRDefault="00784459" w:rsidP="00DB73A7">
            <w:pPr>
              <w:pStyle w:val="BodyText"/>
              <w:rPr>
                <w:rFonts w:ascii="Arial" w:hAnsi="Arial" w:cs="Arial"/>
                <w:sz w:val="24"/>
                <w:szCs w:val="24"/>
              </w:rPr>
            </w:pPr>
            <w:r>
              <w:rPr>
                <w:rFonts w:ascii="Arial" w:hAnsi="Arial" w:cs="Arial"/>
                <w:sz w:val="24"/>
                <w:szCs w:val="24"/>
              </w:rPr>
              <w:t>&lt;Insert&gt;</w:t>
            </w:r>
          </w:p>
        </w:tc>
      </w:tr>
      <w:tr w:rsidR="00784459" w:rsidRPr="00A7739A" w:rsidTr="00544482">
        <w:trPr>
          <w:gridBefore w:val="2"/>
          <w:gridAfter w:val="5"/>
          <w:wBefore w:w="50" w:type="dxa"/>
          <w:wAfter w:w="159" w:type="dxa"/>
          <w:trHeight w:val="325"/>
        </w:trPr>
        <w:tc>
          <w:tcPr>
            <w:tcW w:w="9856" w:type="dxa"/>
            <w:gridSpan w:val="7"/>
            <w:tcBorders>
              <w:top w:val="nil"/>
              <w:left w:val="nil"/>
              <w:bottom w:val="single" w:sz="18" w:space="0" w:color="auto"/>
              <w:right w:val="nil"/>
            </w:tcBorders>
            <w:shd w:val="clear" w:color="auto" w:fill="FFFFFF"/>
          </w:tcPr>
          <w:p w:rsidR="00784459" w:rsidRPr="00A7739A" w:rsidRDefault="00784459" w:rsidP="00DB73A7">
            <w:pPr>
              <w:pStyle w:val="BodyText"/>
              <w:rPr>
                <w:rFonts w:ascii="Arial" w:hAnsi="Arial" w:cs="Arial"/>
                <w:sz w:val="24"/>
                <w:szCs w:val="24"/>
              </w:rPr>
            </w:pPr>
          </w:p>
        </w:tc>
      </w:tr>
      <w:tr w:rsidR="00BC77B1" w:rsidRPr="00855E79" w:rsidTr="00544482">
        <w:trPr>
          <w:trHeight w:val="513"/>
        </w:trPr>
        <w:tc>
          <w:tcPr>
            <w:tcW w:w="4925"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73F2B" w:rsidRPr="000A1AC9" w:rsidRDefault="00973F2B" w:rsidP="00DB73A7">
            <w:pPr>
              <w:pStyle w:val="BodyText"/>
              <w:rPr>
                <w:rFonts w:ascii="Arial" w:hAnsi="Arial" w:cs="Arial"/>
                <w:b/>
                <w:sz w:val="24"/>
                <w:szCs w:val="24"/>
              </w:rPr>
            </w:pPr>
            <w:r>
              <w:rPr>
                <w:rFonts w:ascii="Arial" w:hAnsi="Arial" w:cs="Arial"/>
                <w:b/>
                <w:sz w:val="24"/>
                <w:szCs w:val="24"/>
              </w:rPr>
              <w:t>Question 6</w:t>
            </w:r>
          </w:p>
          <w:p w:rsidR="00973F2B" w:rsidRPr="00973F2B" w:rsidRDefault="00973F2B" w:rsidP="00DB73A7">
            <w:pPr>
              <w:ind w:left="40"/>
              <w:rPr>
                <w:rFonts w:ascii="Arial" w:hAnsi="Arial" w:cs="Arial"/>
              </w:rPr>
            </w:pPr>
            <w:r w:rsidRPr="00973F2B">
              <w:rPr>
                <w:rFonts w:ascii="Arial" w:hAnsi="Arial" w:cs="Arial"/>
              </w:rPr>
              <w:t xml:space="preserve">Is there anyone else who you think may have contributed in some way to conceiving the invention or contributed beyond routine tasks to achieving the working of the invention?  </w:t>
            </w:r>
          </w:p>
        </w:tc>
        <w:tc>
          <w:tcPr>
            <w:tcW w:w="5140" w:type="dxa"/>
            <w:gridSpan w:val="10"/>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73F2B" w:rsidRPr="00973F2B" w:rsidRDefault="00973F2B" w:rsidP="00DB73A7">
            <w:pPr>
              <w:pStyle w:val="BodyText"/>
              <w:rPr>
                <w:rFonts w:ascii="Arial" w:hAnsi="Arial" w:cs="Arial"/>
                <w:sz w:val="24"/>
                <w:szCs w:val="24"/>
              </w:rPr>
            </w:pPr>
            <w:r w:rsidRPr="00973F2B">
              <w:rPr>
                <w:rFonts w:ascii="Arial" w:hAnsi="Arial" w:cs="Arial"/>
                <w:sz w:val="24"/>
                <w:szCs w:val="24"/>
              </w:rPr>
              <w:t>.</w:t>
            </w:r>
          </w:p>
          <w:p w:rsidR="00973F2B" w:rsidRPr="00973F2B" w:rsidRDefault="00973F2B" w:rsidP="00973F2B">
            <w:pPr>
              <w:pStyle w:val="BodyText"/>
              <w:rPr>
                <w:rFonts w:ascii="Arial" w:hAnsi="Arial" w:cs="Arial"/>
                <w:sz w:val="24"/>
                <w:szCs w:val="24"/>
              </w:rPr>
            </w:pPr>
            <w:r w:rsidRPr="00973F2B">
              <w:rPr>
                <w:rFonts w:ascii="Arial" w:hAnsi="Arial" w:cs="Arial"/>
                <w:sz w:val="24"/>
                <w:szCs w:val="24"/>
              </w:rPr>
              <w:t xml:space="preserve">Please specify their name, </w:t>
            </w:r>
            <w:r w:rsidR="00525866" w:rsidRPr="00DE72E2">
              <w:rPr>
                <w:rFonts w:ascii="Arial" w:hAnsi="Arial" w:cs="Arial"/>
                <w:sz w:val="24"/>
                <w:szCs w:val="24"/>
              </w:rPr>
              <w:t>organisation, particular role in their joint contribution and period of involvement.</w:t>
            </w:r>
          </w:p>
        </w:tc>
      </w:tr>
      <w:tr w:rsidR="00973F2B"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973F2B" w:rsidRPr="00A7739A" w:rsidRDefault="00973F2B" w:rsidP="00DB73A7">
            <w:pPr>
              <w:pStyle w:val="BodyText"/>
              <w:rPr>
                <w:rFonts w:ascii="Arial" w:hAnsi="Arial" w:cs="Arial"/>
                <w:sz w:val="24"/>
                <w:szCs w:val="24"/>
              </w:rPr>
            </w:pPr>
          </w:p>
        </w:tc>
      </w:tr>
      <w:tr w:rsidR="00973F2B"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973F2B" w:rsidRPr="00A7739A" w:rsidRDefault="00973F2B" w:rsidP="00DB73A7">
            <w:pPr>
              <w:pStyle w:val="BodyText"/>
              <w:rPr>
                <w:rFonts w:ascii="Arial" w:hAnsi="Arial" w:cs="Arial"/>
                <w:sz w:val="24"/>
                <w:szCs w:val="24"/>
              </w:rPr>
            </w:pPr>
            <w:r>
              <w:rPr>
                <w:rFonts w:ascii="Arial" w:hAnsi="Arial" w:cs="Arial"/>
                <w:sz w:val="24"/>
                <w:szCs w:val="24"/>
              </w:rPr>
              <w:t>&lt;Insert&gt;</w:t>
            </w:r>
          </w:p>
        </w:tc>
      </w:tr>
      <w:tr w:rsidR="00973F2B" w:rsidRPr="00A7739A" w:rsidTr="00544482">
        <w:trPr>
          <w:gridBefore w:val="2"/>
          <w:gridAfter w:val="4"/>
          <w:wBefore w:w="50" w:type="dxa"/>
          <w:wAfter w:w="153" w:type="dxa"/>
          <w:trHeight w:val="325"/>
        </w:trPr>
        <w:tc>
          <w:tcPr>
            <w:tcW w:w="9862" w:type="dxa"/>
            <w:gridSpan w:val="8"/>
            <w:tcBorders>
              <w:top w:val="nil"/>
              <w:left w:val="nil"/>
              <w:bottom w:val="single" w:sz="18" w:space="0" w:color="auto"/>
              <w:right w:val="nil"/>
            </w:tcBorders>
            <w:shd w:val="clear" w:color="auto" w:fill="FFFFFF"/>
          </w:tcPr>
          <w:p w:rsidR="00973F2B" w:rsidRPr="00A7739A" w:rsidRDefault="00973F2B" w:rsidP="00DB73A7">
            <w:pPr>
              <w:pStyle w:val="BodyText"/>
              <w:rPr>
                <w:rFonts w:ascii="Arial" w:hAnsi="Arial" w:cs="Arial"/>
                <w:sz w:val="24"/>
                <w:szCs w:val="24"/>
              </w:rPr>
            </w:pPr>
          </w:p>
        </w:tc>
      </w:tr>
      <w:tr w:rsidR="00BC77B1" w:rsidRPr="00973F2B" w:rsidTr="00544482">
        <w:trPr>
          <w:trHeight w:val="513"/>
        </w:trPr>
        <w:tc>
          <w:tcPr>
            <w:tcW w:w="4925" w:type="dxa"/>
            <w:gridSpan w:val="4"/>
            <w:tcBorders>
              <w:top w:val="single" w:sz="18" w:space="0" w:color="auto"/>
              <w:left w:val="nil"/>
              <w:bottom w:val="single" w:sz="18" w:space="0" w:color="auto"/>
              <w:right w:val="nil"/>
            </w:tcBorders>
            <w:shd w:val="clear" w:color="auto" w:fill="D9D9D9"/>
            <w:tcMar>
              <w:top w:w="113" w:type="dxa"/>
              <w:bottom w:w="113" w:type="dxa"/>
            </w:tcMar>
          </w:tcPr>
          <w:p w:rsidR="00BC77B1" w:rsidRPr="000A1AC9" w:rsidRDefault="00BC77B1" w:rsidP="00DB73A7">
            <w:pPr>
              <w:pStyle w:val="BodyText"/>
              <w:rPr>
                <w:rFonts w:ascii="Arial" w:hAnsi="Arial" w:cs="Arial"/>
                <w:b/>
                <w:sz w:val="24"/>
                <w:szCs w:val="24"/>
              </w:rPr>
            </w:pPr>
            <w:r>
              <w:rPr>
                <w:rFonts w:ascii="Arial" w:hAnsi="Arial" w:cs="Arial"/>
                <w:b/>
                <w:sz w:val="24"/>
                <w:szCs w:val="24"/>
              </w:rPr>
              <w:t>Question 7</w:t>
            </w:r>
          </w:p>
          <w:p w:rsidR="00BC77B1" w:rsidRPr="006B1DAE" w:rsidRDefault="006B1DAE" w:rsidP="002B34E1">
            <w:pPr>
              <w:ind w:left="40"/>
              <w:rPr>
                <w:rFonts w:ascii="Arial" w:hAnsi="Arial" w:cs="Arial"/>
              </w:rPr>
            </w:pPr>
            <w:r w:rsidRPr="006B1DAE">
              <w:rPr>
                <w:rFonts w:ascii="Arial" w:hAnsi="Arial" w:cs="Arial"/>
              </w:rPr>
              <w:t>Was there any aspect of the i</w:t>
            </w:r>
            <w:r w:rsidR="002B34E1">
              <w:rPr>
                <w:rFonts w:ascii="Arial" w:hAnsi="Arial" w:cs="Arial"/>
              </w:rPr>
              <w:t xml:space="preserve">nvention that you are aware of </w:t>
            </w:r>
            <w:r w:rsidRPr="006B1DAE">
              <w:rPr>
                <w:rFonts w:ascii="Arial" w:hAnsi="Arial" w:cs="Arial"/>
              </w:rPr>
              <w:t>that was made possible by use of confidential infor</w:t>
            </w:r>
            <w:r w:rsidR="002B34E1">
              <w:rPr>
                <w:rFonts w:ascii="Arial" w:hAnsi="Arial" w:cs="Arial"/>
              </w:rPr>
              <w:t>mation or materials (eg cell</w:t>
            </w:r>
            <w:r w:rsidRPr="006B1DAE">
              <w:rPr>
                <w:rFonts w:ascii="Arial" w:hAnsi="Arial" w:cs="Arial"/>
              </w:rPr>
              <w:t xml:space="preserve">s, </w:t>
            </w:r>
            <w:r w:rsidR="002B34E1">
              <w:rPr>
                <w:rFonts w:ascii="Arial" w:hAnsi="Arial" w:cs="Arial"/>
              </w:rPr>
              <w:t>reagents</w:t>
            </w:r>
            <w:r w:rsidRPr="006B1DAE">
              <w:rPr>
                <w:rFonts w:ascii="Arial" w:hAnsi="Arial" w:cs="Arial"/>
              </w:rPr>
              <w:t>, nucleic acid sequence, computer software</w:t>
            </w:r>
            <w:r w:rsidR="00525866">
              <w:rPr>
                <w:rFonts w:ascii="Arial" w:hAnsi="Arial" w:cs="Arial"/>
              </w:rPr>
              <w:t>,</w:t>
            </w:r>
            <w:r w:rsidRPr="006B1DAE">
              <w:rPr>
                <w:rFonts w:ascii="Arial" w:hAnsi="Arial" w:cs="Arial"/>
              </w:rPr>
              <w:t xml:space="preserve"> etc) owned by a person including an organization other than your employer?</w:t>
            </w:r>
            <w:r w:rsidR="00BC77B1" w:rsidRPr="006B1DAE">
              <w:rPr>
                <w:rFonts w:ascii="Arial" w:hAnsi="Arial" w:cs="Arial"/>
              </w:rPr>
              <w:t xml:space="preserve"> </w:t>
            </w:r>
          </w:p>
        </w:tc>
        <w:tc>
          <w:tcPr>
            <w:tcW w:w="5140" w:type="dxa"/>
            <w:gridSpan w:val="10"/>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BC77B1" w:rsidRPr="00973F2B" w:rsidRDefault="00BC77B1" w:rsidP="00DB73A7">
            <w:pPr>
              <w:pStyle w:val="BodyText"/>
              <w:rPr>
                <w:rFonts w:ascii="Arial" w:hAnsi="Arial" w:cs="Arial"/>
                <w:sz w:val="24"/>
                <w:szCs w:val="24"/>
              </w:rPr>
            </w:pPr>
            <w:r w:rsidRPr="00973F2B">
              <w:rPr>
                <w:rFonts w:ascii="Arial" w:hAnsi="Arial" w:cs="Arial"/>
                <w:sz w:val="24"/>
                <w:szCs w:val="24"/>
              </w:rPr>
              <w:t>.</w:t>
            </w:r>
          </w:p>
          <w:p w:rsidR="008A7839" w:rsidRPr="008A7839" w:rsidRDefault="008A7839" w:rsidP="008A7839">
            <w:pPr>
              <w:shd w:val="clear" w:color="auto" w:fill="D9D9D9" w:themeFill="background1" w:themeFillShade="D9"/>
              <w:rPr>
                <w:rFonts w:ascii="Arial" w:hAnsi="Arial" w:cs="Arial"/>
              </w:rPr>
            </w:pPr>
            <w:r w:rsidRPr="008A7839">
              <w:rPr>
                <w:rFonts w:ascii="Arial" w:hAnsi="Arial" w:cs="Arial"/>
              </w:rPr>
              <w:t>If applicable</w:t>
            </w:r>
            <w:r w:rsidR="00525866">
              <w:rPr>
                <w:rFonts w:ascii="Arial" w:hAnsi="Arial" w:cs="Arial"/>
              </w:rPr>
              <w:t>,</w:t>
            </w:r>
            <w:r w:rsidRPr="008A7839">
              <w:rPr>
                <w:rFonts w:ascii="Arial" w:hAnsi="Arial" w:cs="Arial"/>
              </w:rPr>
              <w:t xml:space="preserve"> specify </w:t>
            </w:r>
            <w:r>
              <w:rPr>
                <w:rFonts w:ascii="Arial" w:hAnsi="Arial" w:cs="Arial"/>
              </w:rPr>
              <w:t xml:space="preserve">if you are aware </w:t>
            </w:r>
            <w:r w:rsidRPr="008A7839">
              <w:rPr>
                <w:rFonts w:ascii="Arial" w:hAnsi="Arial" w:cs="Arial"/>
              </w:rPr>
              <w:t>of any agreement or contract providing access or transfer of rights to the information</w:t>
            </w:r>
            <w:r w:rsidR="00525866">
              <w:rPr>
                <w:rFonts w:ascii="Arial" w:hAnsi="Arial" w:cs="Arial"/>
              </w:rPr>
              <w:t>.</w:t>
            </w:r>
          </w:p>
          <w:p w:rsidR="00BC77B1" w:rsidRPr="00973F2B" w:rsidRDefault="00BC77B1" w:rsidP="00DB73A7">
            <w:pPr>
              <w:pStyle w:val="BodyText"/>
              <w:rPr>
                <w:rFonts w:ascii="Arial" w:hAnsi="Arial" w:cs="Arial"/>
                <w:sz w:val="24"/>
                <w:szCs w:val="24"/>
              </w:rPr>
            </w:pPr>
          </w:p>
        </w:tc>
      </w:tr>
      <w:tr w:rsidR="00BC77B1"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BC77B1" w:rsidRPr="00A7739A" w:rsidRDefault="00BC77B1" w:rsidP="00DB73A7">
            <w:pPr>
              <w:pStyle w:val="BodyText"/>
              <w:rPr>
                <w:rFonts w:ascii="Arial" w:hAnsi="Arial" w:cs="Arial"/>
                <w:sz w:val="24"/>
                <w:szCs w:val="24"/>
              </w:rPr>
            </w:pPr>
          </w:p>
        </w:tc>
      </w:tr>
      <w:tr w:rsidR="00BC77B1"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BC77B1" w:rsidRPr="00A7739A" w:rsidRDefault="00BC77B1" w:rsidP="00DB73A7">
            <w:pPr>
              <w:pStyle w:val="BodyText"/>
              <w:rPr>
                <w:rFonts w:ascii="Arial" w:hAnsi="Arial" w:cs="Arial"/>
                <w:sz w:val="24"/>
                <w:szCs w:val="24"/>
              </w:rPr>
            </w:pPr>
            <w:r>
              <w:rPr>
                <w:rFonts w:ascii="Arial" w:hAnsi="Arial" w:cs="Arial"/>
                <w:sz w:val="24"/>
                <w:szCs w:val="24"/>
              </w:rPr>
              <w:t>&lt;Insert&gt;</w:t>
            </w:r>
          </w:p>
        </w:tc>
      </w:tr>
      <w:tr w:rsidR="00BC77B1" w:rsidRPr="00A7739A" w:rsidTr="00544482">
        <w:trPr>
          <w:gridBefore w:val="2"/>
          <w:gridAfter w:val="4"/>
          <w:wBefore w:w="50" w:type="dxa"/>
          <w:wAfter w:w="153" w:type="dxa"/>
          <w:trHeight w:val="325"/>
        </w:trPr>
        <w:tc>
          <w:tcPr>
            <w:tcW w:w="9862" w:type="dxa"/>
            <w:gridSpan w:val="8"/>
            <w:tcBorders>
              <w:top w:val="nil"/>
              <w:left w:val="nil"/>
              <w:bottom w:val="single" w:sz="18" w:space="0" w:color="auto"/>
              <w:right w:val="nil"/>
            </w:tcBorders>
            <w:shd w:val="clear" w:color="auto" w:fill="FFFFFF"/>
          </w:tcPr>
          <w:p w:rsidR="00BC77B1" w:rsidRPr="00A7739A" w:rsidRDefault="00BC77B1" w:rsidP="00DB73A7">
            <w:pPr>
              <w:pStyle w:val="BodyText"/>
              <w:rPr>
                <w:rFonts w:ascii="Arial" w:hAnsi="Arial" w:cs="Arial"/>
                <w:sz w:val="24"/>
                <w:szCs w:val="24"/>
              </w:rPr>
            </w:pPr>
          </w:p>
        </w:tc>
      </w:tr>
    </w:tbl>
    <w:p w:rsidR="00544482" w:rsidRDefault="00544482">
      <w:r>
        <w:br w:type="page"/>
      </w:r>
    </w:p>
    <w:p w:rsidR="00544482" w:rsidRDefault="00544482"/>
    <w:p w:rsidR="00544482" w:rsidRDefault="00544482"/>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4875"/>
        <w:gridCol w:w="4987"/>
        <w:gridCol w:w="153"/>
      </w:tblGrid>
      <w:tr w:rsidR="00980760" w:rsidRPr="0063331B" w:rsidTr="00544482">
        <w:trPr>
          <w:trHeight w:val="513"/>
        </w:trPr>
        <w:tc>
          <w:tcPr>
            <w:tcW w:w="4925" w:type="dxa"/>
            <w:gridSpan w:val="2"/>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80760" w:rsidRPr="0063331B" w:rsidRDefault="00544482" w:rsidP="00DB73A7">
            <w:pPr>
              <w:pStyle w:val="BodyText"/>
              <w:rPr>
                <w:rFonts w:ascii="Arial" w:hAnsi="Arial" w:cs="Arial"/>
                <w:b/>
                <w:i/>
                <w:sz w:val="24"/>
                <w:szCs w:val="24"/>
              </w:rPr>
            </w:pPr>
            <w:r>
              <w:rPr>
                <w:rFonts w:ascii="Arial" w:hAnsi="Arial" w:cs="Arial"/>
                <w:b/>
                <w:i/>
                <w:sz w:val="24"/>
                <w:szCs w:val="24"/>
              </w:rPr>
              <w:t>Q</w:t>
            </w:r>
            <w:r w:rsidR="00980760" w:rsidRPr="0063331B">
              <w:rPr>
                <w:rFonts w:ascii="Arial" w:hAnsi="Arial" w:cs="Arial"/>
                <w:b/>
                <w:i/>
                <w:sz w:val="24"/>
                <w:szCs w:val="24"/>
              </w:rPr>
              <w:t>uestion 8</w:t>
            </w:r>
          </w:p>
          <w:p w:rsidR="00980760" w:rsidRPr="0063331B" w:rsidRDefault="005B36B2" w:rsidP="00525866">
            <w:pPr>
              <w:ind w:left="40"/>
              <w:rPr>
                <w:rFonts w:ascii="Arial" w:hAnsi="Arial" w:cs="Arial"/>
                <w:i/>
              </w:rPr>
            </w:pPr>
            <w:r w:rsidRPr="0063331B">
              <w:rPr>
                <w:rFonts w:ascii="Arial" w:hAnsi="Arial" w:cs="Arial"/>
                <w:i/>
              </w:rPr>
              <w:t xml:space="preserve">Is there any other information that you consider may be relevant to the </w:t>
            </w:r>
            <w:r w:rsidR="00525866" w:rsidRPr="0063331B">
              <w:rPr>
                <w:rFonts w:ascii="Arial" w:hAnsi="Arial" w:cs="Arial"/>
                <w:i/>
              </w:rPr>
              <w:t>question</w:t>
            </w:r>
            <w:r w:rsidR="00525866">
              <w:rPr>
                <w:rFonts w:ascii="Arial" w:hAnsi="Arial" w:cs="Arial"/>
                <w:i/>
              </w:rPr>
              <w:t xml:space="preserve"> of</w:t>
            </w:r>
            <w:r w:rsidR="00525866" w:rsidRPr="0063331B">
              <w:rPr>
                <w:rFonts w:ascii="Arial" w:hAnsi="Arial" w:cs="Arial"/>
                <w:i/>
              </w:rPr>
              <w:t xml:space="preserve"> </w:t>
            </w:r>
            <w:r w:rsidRPr="0063331B">
              <w:rPr>
                <w:rFonts w:ascii="Arial" w:hAnsi="Arial" w:cs="Arial"/>
                <w:i/>
              </w:rPr>
              <w:t>ownership of the invention?</w:t>
            </w:r>
          </w:p>
        </w:tc>
        <w:tc>
          <w:tcPr>
            <w:tcW w:w="5140" w:type="dxa"/>
            <w:gridSpan w:val="2"/>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80760" w:rsidRPr="0063331B" w:rsidRDefault="00980760" w:rsidP="00544482">
            <w:pPr>
              <w:pStyle w:val="BodyText"/>
              <w:rPr>
                <w:rFonts w:ascii="Arial" w:hAnsi="Arial" w:cs="Arial"/>
                <w:i/>
                <w:sz w:val="24"/>
                <w:szCs w:val="24"/>
              </w:rPr>
            </w:pPr>
            <w:r w:rsidRPr="0063331B">
              <w:rPr>
                <w:rFonts w:ascii="Arial" w:hAnsi="Arial" w:cs="Arial"/>
                <w:i/>
                <w:sz w:val="24"/>
                <w:szCs w:val="24"/>
              </w:rPr>
              <w:t>.</w:t>
            </w:r>
            <w:r w:rsidR="00DD10FF" w:rsidRPr="00544482">
              <w:rPr>
                <w:rFonts w:ascii="Arial" w:hAnsi="Arial" w:cs="Arial"/>
                <w:i/>
                <w:sz w:val="22"/>
                <w:szCs w:val="22"/>
              </w:rPr>
              <w:t xml:space="preserve">For example, </w:t>
            </w:r>
            <w:r w:rsidR="00544482" w:rsidRPr="00544482">
              <w:rPr>
                <w:rFonts w:ascii="Arial" w:hAnsi="Arial" w:cs="Arial"/>
                <w:i/>
                <w:sz w:val="22"/>
                <w:szCs w:val="22"/>
              </w:rPr>
              <w:t xml:space="preserve">if </w:t>
            </w:r>
            <w:r w:rsidR="00DD10FF" w:rsidRPr="00544482">
              <w:rPr>
                <w:rFonts w:ascii="Arial" w:hAnsi="Arial" w:cs="Arial"/>
                <w:i/>
                <w:sz w:val="22"/>
                <w:szCs w:val="22"/>
              </w:rPr>
              <w:t>you are not employed by La</w:t>
            </w:r>
            <w:r w:rsidR="00525866">
              <w:rPr>
                <w:rFonts w:ascii="Arial" w:hAnsi="Arial" w:cs="Arial"/>
                <w:i/>
                <w:sz w:val="22"/>
                <w:szCs w:val="22"/>
              </w:rPr>
              <w:t xml:space="preserve"> </w:t>
            </w:r>
            <w:r w:rsidR="00DD10FF" w:rsidRPr="00544482">
              <w:rPr>
                <w:rFonts w:ascii="Arial" w:hAnsi="Arial" w:cs="Arial"/>
                <w:i/>
                <w:sz w:val="22"/>
                <w:szCs w:val="22"/>
              </w:rPr>
              <w:t>Trobe</w:t>
            </w:r>
            <w:r w:rsidR="00525866">
              <w:rPr>
                <w:rFonts w:ascii="Arial" w:hAnsi="Arial" w:cs="Arial"/>
                <w:i/>
                <w:sz w:val="22"/>
                <w:szCs w:val="22"/>
              </w:rPr>
              <w:t xml:space="preserve"> University</w:t>
            </w:r>
            <w:r w:rsidR="00DD10FF" w:rsidRPr="00544482">
              <w:rPr>
                <w:rFonts w:ascii="Arial" w:hAnsi="Arial" w:cs="Arial"/>
                <w:i/>
                <w:sz w:val="22"/>
                <w:szCs w:val="22"/>
              </w:rPr>
              <w:t>. Please provide any relevant documents (i.e. Employment contracts, collaboration or grant contracts)</w:t>
            </w:r>
            <w:r w:rsidR="00525866">
              <w:rPr>
                <w:rFonts w:ascii="Arial" w:hAnsi="Arial" w:cs="Arial"/>
                <w:i/>
                <w:sz w:val="22"/>
                <w:szCs w:val="22"/>
              </w:rPr>
              <w:t>,</w:t>
            </w:r>
            <w:r w:rsidR="00DD10FF" w:rsidRPr="00544482">
              <w:rPr>
                <w:rFonts w:ascii="Arial" w:hAnsi="Arial" w:cs="Arial"/>
                <w:i/>
                <w:sz w:val="22"/>
                <w:szCs w:val="22"/>
              </w:rPr>
              <w:t xml:space="preserve"> if necessary</w:t>
            </w:r>
            <w:r w:rsidR="00DD10FF" w:rsidRPr="0063331B">
              <w:rPr>
                <w:rFonts w:ascii="Arial" w:hAnsi="Arial" w:cs="Arial"/>
                <w:i/>
              </w:rPr>
              <w:t>.</w:t>
            </w:r>
          </w:p>
        </w:tc>
      </w:tr>
      <w:tr w:rsidR="00980760" w:rsidRPr="00A7739A" w:rsidTr="00544482">
        <w:trPr>
          <w:gridBefore w:val="1"/>
          <w:gridAfter w:val="1"/>
          <w:wBefore w:w="50" w:type="dxa"/>
          <w:wAfter w:w="153" w:type="dxa"/>
        </w:trPr>
        <w:tc>
          <w:tcPr>
            <w:tcW w:w="9862" w:type="dxa"/>
            <w:gridSpan w:val="2"/>
            <w:tcBorders>
              <w:top w:val="nil"/>
              <w:left w:val="nil"/>
              <w:bottom w:val="nil"/>
              <w:right w:val="nil"/>
            </w:tcBorders>
            <w:shd w:val="clear" w:color="auto" w:fill="FFFFFF"/>
          </w:tcPr>
          <w:p w:rsidR="00980760" w:rsidRPr="00A7739A" w:rsidRDefault="00980760" w:rsidP="00DB73A7">
            <w:pPr>
              <w:pStyle w:val="BodyText"/>
              <w:rPr>
                <w:rFonts w:ascii="Arial" w:hAnsi="Arial" w:cs="Arial"/>
                <w:sz w:val="24"/>
                <w:szCs w:val="24"/>
              </w:rPr>
            </w:pPr>
          </w:p>
        </w:tc>
      </w:tr>
      <w:tr w:rsidR="00980760" w:rsidRPr="00A7739A" w:rsidTr="00544482">
        <w:trPr>
          <w:gridBefore w:val="1"/>
          <w:gridAfter w:val="1"/>
          <w:wBefore w:w="50" w:type="dxa"/>
          <w:wAfter w:w="153" w:type="dxa"/>
        </w:trPr>
        <w:tc>
          <w:tcPr>
            <w:tcW w:w="9862" w:type="dxa"/>
            <w:gridSpan w:val="2"/>
            <w:tcBorders>
              <w:top w:val="nil"/>
              <w:left w:val="nil"/>
              <w:bottom w:val="nil"/>
              <w:right w:val="nil"/>
            </w:tcBorders>
            <w:shd w:val="clear" w:color="auto" w:fill="FFFFFF"/>
          </w:tcPr>
          <w:p w:rsidR="00980760" w:rsidRPr="00A7739A" w:rsidRDefault="00980760" w:rsidP="00DB73A7">
            <w:pPr>
              <w:pStyle w:val="BodyText"/>
              <w:rPr>
                <w:rFonts w:ascii="Arial" w:hAnsi="Arial" w:cs="Arial"/>
                <w:sz w:val="24"/>
                <w:szCs w:val="24"/>
              </w:rPr>
            </w:pPr>
            <w:r>
              <w:rPr>
                <w:rFonts w:ascii="Arial" w:hAnsi="Arial" w:cs="Arial"/>
                <w:sz w:val="24"/>
                <w:szCs w:val="24"/>
              </w:rPr>
              <w:t>&lt;Insert&gt;</w:t>
            </w:r>
          </w:p>
        </w:tc>
      </w:tr>
      <w:tr w:rsidR="00980760" w:rsidRPr="00A7739A" w:rsidTr="00544482">
        <w:trPr>
          <w:gridBefore w:val="1"/>
          <w:gridAfter w:val="1"/>
          <w:wBefore w:w="50" w:type="dxa"/>
          <w:wAfter w:w="153" w:type="dxa"/>
          <w:trHeight w:val="325"/>
        </w:trPr>
        <w:tc>
          <w:tcPr>
            <w:tcW w:w="9862" w:type="dxa"/>
            <w:gridSpan w:val="2"/>
            <w:tcBorders>
              <w:top w:val="nil"/>
              <w:left w:val="nil"/>
              <w:bottom w:val="single" w:sz="18" w:space="0" w:color="auto"/>
              <w:right w:val="nil"/>
            </w:tcBorders>
            <w:shd w:val="clear" w:color="auto" w:fill="FFFFFF"/>
          </w:tcPr>
          <w:p w:rsidR="00980760" w:rsidRPr="00A7739A" w:rsidRDefault="00980760" w:rsidP="00DB73A7">
            <w:pPr>
              <w:pStyle w:val="BodyText"/>
              <w:rPr>
                <w:rFonts w:ascii="Arial" w:hAnsi="Arial" w:cs="Arial"/>
                <w:sz w:val="24"/>
                <w:szCs w:val="24"/>
              </w:rPr>
            </w:pPr>
          </w:p>
        </w:tc>
      </w:tr>
    </w:tbl>
    <w:p w:rsidR="00DB6AE1" w:rsidRPr="00DB6AE1" w:rsidRDefault="00DB6AE1" w:rsidP="00DB6AE1">
      <w:pPr>
        <w:rPr>
          <w:rFonts w:ascii="Arial" w:hAnsi="Arial" w:cs="Arial"/>
        </w:rPr>
      </w:pPr>
    </w:p>
    <w:p w:rsidR="00DB6AE1" w:rsidRDefault="00DB6AE1" w:rsidP="00DB6AE1"/>
    <w:p w:rsidR="00980760" w:rsidRDefault="00980760" w:rsidP="008F4739">
      <w:pPr>
        <w:jc w:val="center"/>
        <w:rPr>
          <w:rFonts w:ascii="Arial" w:hAnsi="Arial" w:cs="Arial"/>
          <w:b/>
          <w:sz w:val="22"/>
          <w:szCs w:val="22"/>
        </w:rPr>
      </w:pPr>
    </w:p>
    <w:p w:rsidR="00954331" w:rsidRDefault="00954331" w:rsidP="008F4739">
      <w:pPr>
        <w:jc w:val="center"/>
        <w:rPr>
          <w:rFonts w:ascii="Arial" w:hAnsi="Arial" w:cs="Arial"/>
          <w:b/>
          <w:sz w:val="22"/>
          <w:szCs w:val="22"/>
        </w:rPr>
      </w:pPr>
    </w:p>
    <w:p w:rsidR="00954331" w:rsidRDefault="00954331" w:rsidP="00954331">
      <w:pPr>
        <w:rPr>
          <w:rFonts w:ascii="Arial" w:hAnsi="Arial" w:cs="Arial"/>
          <w:b/>
          <w:sz w:val="22"/>
          <w:szCs w:val="22"/>
        </w:rPr>
      </w:pPr>
    </w:p>
    <w:tbl>
      <w:tblPr>
        <w:tblpPr w:leftFromText="180" w:rightFromText="180" w:vertAnchor="text" w:horzAnchor="margin" w:tblpXSpec="center" w:tblpY="107"/>
        <w:tblW w:w="10133" w:type="dxa"/>
        <w:tblLook w:val="0000" w:firstRow="0" w:lastRow="0" w:firstColumn="0" w:lastColumn="0" w:noHBand="0" w:noVBand="0"/>
      </w:tblPr>
      <w:tblGrid>
        <w:gridCol w:w="4361"/>
        <w:gridCol w:w="5772"/>
      </w:tblGrid>
      <w:tr w:rsidR="00954331" w:rsidRPr="00504243" w:rsidTr="00F80769">
        <w:tc>
          <w:tcPr>
            <w:tcW w:w="4361" w:type="dxa"/>
            <w:shd w:val="clear" w:color="auto" w:fill="D9D9D9"/>
            <w:tcMar>
              <w:top w:w="113" w:type="dxa"/>
              <w:bottom w:w="113" w:type="dxa"/>
            </w:tcMar>
          </w:tcPr>
          <w:p w:rsidR="00954331" w:rsidRPr="00504243" w:rsidRDefault="00954331" w:rsidP="00F80769">
            <w:pPr>
              <w:pStyle w:val="BodyText"/>
              <w:rPr>
                <w:sz w:val="24"/>
                <w:szCs w:val="24"/>
              </w:rPr>
            </w:pPr>
          </w:p>
          <w:p w:rsidR="00954331" w:rsidRPr="00504243" w:rsidRDefault="00954331" w:rsidP="0093534B">
            <w:pPr>
              <w:pStyle w:val="BodyText"/>
              <w:rPr>
                <w:sz w:val="24"/>
                <w:szCs w:val="24"/>
              </w:rPr>
            </w:pPr>
          </w:p>
        </w:tc>
        <w:tc>
          <w:tcPr>
            <w:tcW w:w="5772" w:type="dxa"/>
            <w:shd w:val="clear" w:color="auto" w:fill="D9D9D9"/>
            <w:tcMar>
              <w:top w:w="113" w:type="dxa"/>
              <w:bottom w:w="113" w:type="dxa"/>
            </w:tcMar>
          </w:tcPr>
          <w:p w:rsidR="00954331" w:rsidRPr="00954331" w:rsidRDefault="00954331" w:rsidP="00F80769">
            <w:pPr>
              <w:pStyle w:val="BodyText"/>
              <w:rPr>
                <w:rFonts w:ascii="Arial" w:hAnsi="Arial" w:cs="Arial"/>
                <w:b/>
                <w:sz w:val="24"/>
                <w:szCs w:val="24"/>
              </w:rPr>
            </w:pPr>
            <w:r w:rsidRPr="00954331">
              <w:rPr>
                <w:rFonts w:ascii="Arial" w:hAnsi="Arial" w:cs="Arial"/>
                <w:b/>
                <w:sz w:val="24"/>
                <w:szCs w:val="24"/>
              </w:rPr>
              <w:t xml:space="preserve">Date: </w:t>
            </w:r>
          </w:p>
          <w:p w:rsidR="00954331" w:rsidRPr="00954331" w:rsidRDefault="00954331" w:rsidP="00F80769">
            <w:pPr>
              <w:pStyle w:val="BodyText"/>
              <w:rPr>
                <w:rFonts w:ascii="Arial" w:hAnsi="Arial" w:cs="Arial"/>
                <w:sz w:val="24"/>
                <w:szCs w:val="24"/>
              </w:rPr>
            </w:pPr>
          </w:p>
        </w:tc>
      </w:tr>
      <w:tr w:rsidR="00954331" w:rsidRPr="00504243" w:rsidTr="00F80769">
        <w:tc>
          <w:tcPr>
            <w:tcW w:w="4361" w:type="dxa"/>
            <w:shd w:val="clear" w:color="auto" w:fill="000000" w:themeFill="text1"/>
          </w:tcPr>
          <w:p w:rsidR="00954331" w:rsidRPr="00954331" w:rsidRDefault="00954331" w:rsidP="0093534B">
            <w:pPr>
              <w:pStyle w:val="BodyText"/>
              <w:rPr>
                <w:rFonts w:ascii="Arial" w:hAnsi="Arial" w:cs="Arial"/>
                <w:sz w:val="24"/>
                <w:szCs w:val="24"/>
              </w:rPr>
            </w:pPr>
          </w:p>
          <w:p w:rsidR="00954331" w:rsidRPr="00954331" w:rsidRDefault="00954331" w:rsidP="00F80769">
            <w:pPr>
              <w:pStyle w:val="BodyText"/>
              <w:rPr>
                <w:rFonts w:ascii="Arial" w:hAnsi="Arial" w:cs="Arial"/>
                <w:sz w:val="24"/>
                <w:szCs w:val="24"/>
              </w:rPr>
            </w:pPr>
            <w:r>
              <w:rPr>
                <w:rFonts w:ascii="Arial" w:hAnsi="Arial" w:cs="Arial"/>
                <w:sz w:val="24"/>
                <w:szCs w:val="24"/>
              </w:rPr>
              <w:t>D</w:t>
            </w:r>
            <w:r w:rsidRPr="00954331">
              <w:rPr>
                <w:rFonts w:ascii="Arial" w:hAnsi="Arial" w:cs="Arial"/>
                <w:sz w:val="24"/>
                <w:szCs w:val="24"/>
              </w:rPr>
              <w:t xml:space="preserve">ate that this Invention </w:t>
            </w:r>
            <w:r>
              <w:rPr>
                <w:rFonts w:ascii="Arial" w:hAnsi="Arial" w:cs="Arial"/>
                <w:sz w:val="24"/>
                <w:szCs w:val="24"/>
              </w:rPr>
              <w:t xml:space="preserve">Form </w:t>
            </w:r>
            <w:r w:rsidRPr="00954331">
              <w:rPr>
                <w:rFonts w:ascii="Arial" w:hAnsi="Arial" w:cs="Arial"/>
                <w:sz w:val="24"/>
                <w:szCs w:val="24"/>
              </w:rPr>
              <w:t>is signed?</w:t>
            </w:r>
          </w:p>
          <w:p w:rsidR="00954331" w:rsidRPr="00504243" w:rsidRDefault="00954331" w:rsidP="00F80769">
            <w:pPr>
              <w:pStyle w:val="BodyText"/>
              <w:rPr>
                <w:sz w:val="24"/>
                <w:szCs w:val="24"/>
              </w:rPr>
            </w:pPr>
          </w:p>
        </w:tc>
        <w:tc>
          <w:tcPr>
            <w:tcW w:w="5772" w:type="dxa"/>
          </w:tcPr>
          <w:p w:rsidR="00954331" w:rsidRPr="00504243" w:rsidRDefault="00954331" w:rsidP="00F80769">
            <w:pPr>
              <w:pStyle w:val="BodyText"/>
              <w:rPr>
                <w:sz w:val="24"/>
                <w:szCs w:val="24"/>
              </w:rPr>
            </w:pPr>
          </w:p>
          <w:p w:rsidR="00954331" w:rsidRPr="00504243" w:rsidRDefault="00954331" w:rsidP="00F80769">
            <w:pPr>
              <w:pStyle w:val="BodyText"/>
              <w:rPr>
                <w:sz w:val="24"/>
                <w:szCs w:val="24"/>
              </w:rPr>
            </w:pPr>
          </w:p>
          <w:p w:rsidR="00954331" w:rsidRPr="00504243" w:rsidRDefault="00954331" w:rsidP="00F80769">
            <w:pPr>
              <w:pStyle w:val="BodyText"/>
              <w:rPr>
                <w:sz w:val="24"/>
                <w:szCs w:val="24"/>
              </w:rPr>
            </w:pPr>
          </w:p>
        </w:tc>
      </w:tr>
    </w:tbl>
    <w:p w:rsidR="00954331" w:rsidRPr="00504243" w:rsidRDefault="00954331">
      <w:pPr>
        <w:spacing w:line="20" w:lineRule="exact"/>
      </w:pPr>
    </w:p>
    <w:tbl>
      <w:tblPr>
        <w:tblW w:w="87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346"/>
      </w:tblGrid>
      <w:tr w:rsidR="009D4E91" w:rsidRPr="00504243" w:rsidTr="009D4E91">
        <w:trPr>
          <w:trHeight w:val="397"/>
        </w:trPr>
        <w:tc>
          <w:tcPr>
            <w:tcW w:w="4395" w:type="dxa"/>
            <w:tcBorders>
              <w:top w:val="nil"/>
              <w:left w:val="nil"/>
              <w:bottom w:val="nil"/>
              <w:right w:val="nil"/>
            </w:tcBorders>
            <w:shd w:val="clear" w:color="auto" w:fill="000000" w:themeFill="text1"/>
          </w:tcPr>
          <w:p w:rsidR="00954331" w:rsidRPr="00954331" w:rsidRDefault="00954331">
            <w:pPr>
              <w:pStyle w:val="BodyText"/>
              <w:spacing w:before="40" w:after="40"/>
              <w:rPr>
                <w:rFonts w:ascii="Arial" w:hAnsi="Arial" w:cs="Arial"/>
                <w:sz w:val="24"/>
                <w:szCs w:val="24"/>
              </w:rPr>
            </w:pPr>
            <w:r w:rsidRPr="00954331">
              <w:rPr>
                <w:rFonts w:ascii="Arial" w:hAnsi="Arial" w:cs="Arial"/>
                <w:sz w:val="24"/>
                <w:szCs w:val="24"/>
              </w:rPr>
              <w:t>Signature of  proposed Inventor</w:t>
            </w:r>
          </w:p>
        </w:tc>
        <w:tc>
          <w:tcPr>
            <w:tcW w:w="4346" w:type="dxa"/>
            <w:tcBorders>
              <w:top w:val="nil"/>
              <w:left w:val="nil"/>
              <w:bottom w:val="single" w:sz="4" w:space="0" w:color="auto"/>
              <w:right w:val="nil"/>
            </w:tcBorders>
          </w:tcPr>
          <w:p w:rsidR="00954331" w:rsidRPr="00954331" w:rsidRDefault="00954331">
            <w:pPr>
              <w:pStyle w:val="BodyText"/>
              <w:spacing w:before="40" w:after="40"/>
              <w:rPr>
                <w:rFonts w:ascii="Arial" w:hAnsi="Arial" w:cs="Arial"/>
                <w:b/>
                <w:sz w:val="24"/>
                <w:szCs w:val="24"/>
              </w:rPr>
            </w:pPr>
            <w:r w:rsidRPr="00954331">
              <w:rPr>
                <w:rFonts w:ascii="Arial" w:hAnsi="Arial" w:cs="Arial"/>
                <w:b/>
                <w:sz w:val="24"/>
                <w:szCs w:val="24"/>
              </w:rPr>
              <w:t>Signature</w:t>
            </w:r>
          </w:p>
        </w:tc>
      </w:tr>
      <w:tr w:rsidR="00954331" w:rsidRPr="00504243" w:rsidTr="00F80769">
        <w:trPr>
          <w:trHeight w:val="397"/>
        </w:trPr>
        <w:tc>
          <w:tcPr>
            <w:tcW w:w="4395" w:type="dxa"/>
            <w:tcBorders>
              <w:top w:val="nil"/>
              <w:left w:val="nil"/>
              <w:bottom w:val="nil"/>
              <w:right w:val="nil"/>
            </w:tcBorders>
            <w:shd w:val="clear" w:color="auto" w:fill="000000" w:themeFill="text1"/>
          </w:tcPr>
          <w:p w:rsidR="00954331" w:rsidRPr="00504243" w:rsidRDefault="00954331">
            <w:pPr>
              <w:pStyle w:val="BodyText"/>
              <w:spacing w:before="40" w:after="40"/>
              <w:rPr>
                <w:sz w:val="24"/>
                <w:szCs w:val="24"/>
              </w:rPr>
            </w:pPr>
          </w:p>
        </w:tc>
        <w:tc>
          <w:tcPr>
            <w:tcW w:w="4346" w:type="dxa"/>
            <w:tcBorders>
              <w:top w:val="single" w:sz="4" w:space="0" w:color="auto"/>
              <w:left w:val="nil"/>
              <w:bottom w:val="single" w:sz="4" w:space="0" w:color="auto"/>
              <w:right w:val="nil"/>
            </w:tcBorders>
          </w:tcPr>
          <w:p w:rsidR="00954331" w:rsidRDefault="00954331">
            <w:pPr>
              <w:pStyle w:val="BodyText"/>
              <w:spacing w:before="40" w:after="40"/>
              <w:rPr>
                <w:rFonts w:ascii="Arial" w:hAnsi="Arial" w:cs="Arial"/>
                <w:b/>
                <w:sz w:val="24"/>
                <w:szCs w:val="24"/>
              </w:rPr>
            </w:pPr>
          </w:p>
          <w:p w:rsidR="00954331" w:rsidRPr="00954331" w:rsidRDefault="00954331">
            <w:pPr>
              <w:pStyle w:val="BodyText"/>
              <w:spacing w:before="40" w:after="40"/>
              <w:rPr>
                <w:rFonts w:ascii="Arial" w:hAnsi="Arial" w:cs="Arial"/>
                <w:b/>
                <w:sz w:val="24"/>
                <w:szCs w:val="24"/>
              </w:rPr>
            </w:pPr>
            <w:r w:rsidRPr="00954331">
              <w:rPr>
                <w:rFonts w:ascii="Arial" w:hAnsi="Arial" w:cs="Arial"/>
                <w:b/>
                <w:sz w:val="24"/>
                <w:szCs w:val="24"/>
              </w:rPr>
              <w:t>Print Name</w:t>
            </w:r>
          </w:p>
        </w:tc>
      </w:tr>
    </w:tbl>
    <w:p w:rsidR="00954331" w:rsidRDefault="00954331" w:rsidP="008F4739">
      <w:pPr>
        <w:jc w:val="center"/>
        <w:rPr>
          <w:rFonts w:ascii="Arial" w:hAnsi="Arial" w:cs="Arial"/>
          <w:b/>
          <w:sz w:val="22"/>
          <w:szCs w:val="22"/>
        </w:rPr>
      </w:pPr>
    </w:p>
    <w:p w:rsidR="00980760" w:rsidRDefault="00980760" w:rsidP="008F4739">
      <w:pPr>
        <w:jc w:val="center"/>
        <w:rPr>
          <w:rFonts w:ascii="Arial" w:hAnsi="Arial" w:cs="Arial"/>
          <w:b/>
          <w:sz w:val="22"/>
          <w:szCs w:val="22"/>
        </w:rPr>
      </w:pPr>
    </w:p>
    <w:p w:rsidR="00980760" w:rsidRDefault="00980760" w:rsidP="008F4739">
      <w:pPr>
        <w:jc w:val="center"/>
        <w:rPr>
          <w:rFonts w:ascii="Arial" w:hAnsi="Arial" w:cs="Arial"/>
          <w:b/>
          <w:sz w:val="22"/>
          <w:szCs w:val="22"/>
        </w:rPr>
      </w:pPr>
    </w:p>
    <w:p w:rsidR="00980760" w:rsidRDefault="00980760" w:rsidP="008F4739">
      <w:pPr>
        <w:jc w:val="center"/>
        <w:rPr>
          <w:rFonts w:ascii="Arial" w:hAnsi="Arial" w:cs="Arial"/>
          <w:b/>
          <w:sz w:val="22"/>
          <w:szCs w:val="22"/>
        </w:rPr>
      </w:pPr>
    </w:p>
    <w:p w:rsidR="007C1BA7" w:rsidRDefault="007C1BA7" w:rsidP="007C1BA7"/>
    <w:p w:rsidR="007C1BA7" w:rsidRDefault="007C1BA7" w:rsidP="007C1BA7"/>
    <w:p w:rsidR="007C1BA7" w:rsidRPr="00176888" w:rsidRDefault="007C1BA7" w:rsidP="007C1BA7"/>
    <w:p w:rsidR="007C1BA7" w:rsidRDefault="007C1BA7" w:rsidP="008F4739"/>
    <w:p w:rsidR="000747EC" w:rsidRDefault="000747EC" w:rsidP="008F4739"/>
    <w:sectPr w:rsidR="000747EC" w:rsidSect="00DE72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58" w:rsidRDefault="00547C58" w:rsidP="00843868">
      <w:r>
        <w:separator/>
      </w:r>
    </w:p>
  </w:endnote>
  <w:endnote w:type="continuationSeparator" w:id="0">
    <w:p w:rsidR="00547C58" w:rsidRDefault="00547C58" w:rsidP="0084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58" w:rsidRDefault="00547C58" w:rsidP="00843868">
      <w:r>
        <w:separator/>
      </w:r>
    </w:p>
  </w:footnote>
  <w:footnote w:type="continuationSeparator" w:id="0">
    <w:p w:rsidR="00547C58" w:rsidRDefault="00547C58" w:rsidP="0084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68" w:rsidRDefault="006911D2">
    <w:pPr>
      <w:pStyle w:val="Header"/>
    </w:pPr>
    <w:ins w:id="1" w:author="Danielle Coate" w:date="2012-07-30T14:48:00Z">
      <w:r>
        <w:rPr>
          <w:noProof/>
        </w:rPr>
        <mc:AlternateContent>
          <mc:Choice Requires="wps">
            <w:drawing>
              <wp:anchor distT="0" distB="0" distL="114300" distR="114300" simplePos="0" relativeHeight="251658240" behindDoc="0" locked="0" layoutInCell="1" allowOverlap="1">
                <wp:simplePos x="0" y="0"/>
                <wp:positionH relativeFrom="column">
                  <wp:posOffset>2105025</wp:posOffset>
                </wp:positionH>
                <wp:positionV relativeFrom="paragraph">
                  <wp:posOffset>-278130</wp:posOffset>
                </wp:positionV>
                <wp:extent cx="4305300" cy="1076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1D2" w:rsidRDefault="006911D2">
                            <w:pPr>
                              <w:rPr>
                                <w:sz w:val="20"/>
                              </w:rPr>
                            </w:pPr>
                          </w:p>
                          <w:p w:rsidR="006911D2" w:rsidRPr="00D344C7" w:rsidRDefault="006911D2">
                            <w:pPr>
                              <w:rPr>
                                <w:rFonts w:asciiTheme="minorHAnsi" w:hAnsiTheme="minorHAnsi" w:cstheme="minorHAnsi"/>
                                <w:sz w:val="20"/>
                              </w:rPr>
                            </w:pPr>
                            <w:r w:rsidRPr="00D344C7">
                              <w:rPr>
                                <w:rFonts w:asciiTheme="minorHAnsi" w:hAnsiTheme="minorHAnsi" w:cstheme="minorHAnsi"/>
                                <w:sz w:val="20"/>
                              </w:rPr>
                              <w:t>La Trobe University</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T:</w:t>
                            </w:r>
                            <w:r w:rsidRPr="00D344C7">
                              <w:rPr>
                                <w:rFonts w:asciiTheme="minorHAnsi" w:hAnsiTheme="minorHAnsi" w:cstheme="minorHAnsi"/>
                                <w:sz w:val="20"/>
                              </w:rPr>
                              <w:t xml:space="preserve"> +61 3 9479 1681</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Commercialisation</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E:</w:t>
                            </w:r>
                            <w:r w:rsidRPr="00D344C7">
                              <w:rPr>
                                <w:rFonts w:asciiTheme="minorHAnsi" w:hAnsiTheme="minorHAnsi" w:cstheme="minorHAnsi"/>
                                <w:sz w:val="20"/>
                              </w:rPr>
                              <w:t xml:space="preserve"> </w:t>
                            </w:r>
                            <w:ins w:id="2" w:author="Danielle Coate" w:date="2012-11-13T09:43:00Z">
                              <w:r w:rsidR="00D81BBC">
                                <w:rPr>
                                  <w:rFonts w:asciiTheme="minorHAnsi" w:hAnsiTheme="minorHAnsi" w:cstheme="minorHAnsi"/>
                                  <w:sz w:val="20"/>
                                </w:rPr>
                                <w:fldChar w:fldCharType="begin"/>
                              </w:r>
                              <w:r w:rsidR="00D81BBC">
                                <w:rPr>
                                  <w:rFonts w:asciiTheme="minorHAnsi" w:hAnsiTheme="minorHAnsi" w:cstheme="minorHAnsi"/>
                                  <w:sz w:val="20"/>
                                </w:rPr>
                                <w:instrText xml:space="preserve"> HYPERLINK "mailto:</w:instrText>
                              </w:r>
                            </w:ins>
                            <w:r w:rsidR="00D81BBC" w:rsidRPr="00D81BBC">
                              <w:rPr>
                                <w:rFonts w:asciiTheme="minorHAnsi" w:hAnsiTheme="minorHAnsi" w:cstheme="minorHAnsi"/>
                                <w:sz w:val="20"/>
                              </w:rPr>
                              <w:instrText>commercial</w:instrText>
                            </w:r>
                            <w:ins w:id="3" w:author="Danielle Coate" w:date="2012-11-13T09:42:00Z">
                              <w:r w:rsidR="00D81BBC" w:rsidRPr="00D81BBC">
                                <w:rPr>
                                  <w:rFonts w:asciiTheme="minorHAnsi" w:hAnsiTheme="minorHAnsi" w:cstheme="minorHAnsi"/>
                                  <w:sz w:val="20"/>
                                </w:rPr>
                                <w:instrText>research</w:instrText>
                              </w:r>
                            </w:ins>
                            <w:r w:rsidR="00D81BBC" w:rsidRPr="00D81BBC">
                              <w:rPr>
                                <w:rFonts w:asciiTheme="minorHAnsi" w:hAnsiTheme="minorHAnsi" w:cstheme="minorHAnsi"/>
                                <w:sz w:val="20"/>
                              </w:rPr>
                              <w:instrText>@latrobe.edu.au</w:instrText>
                            </w:r>
                            <w:ins w:id="4" w:author="Danielle Coate" w:date="2012-11-13T09:43:00Z">
                              <w:r w:rsidR="00D81BBC">
                                <w:rPr>
                                  <w:rFonts w:asciiTheme="minorHAnsi" w:hAnsiTheme="minorHAnsi" w:cstheme="minorHAnsi"/>
                                  <w:sz w:val="20"/>
                                </w:rPr>
                                <w:instrText xml:space="preserve">" </w:instrText>
                              </w:r>
                              <w:r w:rsidR="00D81BBC">
                                <w:rPr>
                                  <w:rFonts w:asciiTheme="minorHAnsi" w:hAnsiTheme="minorHAnsi" w:cstheme="minorHAnsi"/>
                                  <w:sz w:val="20"/>
                                </w:rPr>
                                <w:fldChar w:fldCharType="separate"/>
                              </w:r>
                            </w:ins>
                            <w:r w:rsidR="00D81BBC" w:rsidRPr="00AF4BAF">
                              <w:rPr>
                                <w:rStyle w:val="Hyperlink"/>
                                <w:rFonts w:asciiTheme="minorHAnsi" w:hAnsiTheme="minorHAnsi" w:cstheme="minorHAnsi"/>
                                <w:sz w:val="20"/>
                              </w:rPr>
                              <w:t>commercial</w:t>
                            </w:r>
                            <w:ins w:id="5" w:author="Danielle Coate" w:date="2012-11-13T09:42:00Z">
                              <w:r w:rsidR="00D81BBC" w:rsidRPr="00AF4BAF">
                                <w:rPr>
                                  <w:rStyle w:val="Hyperlink"/>
                                  <w:rFonts w:asciiTheme="minorHAnsi" w:hAnsiTheme="minorHAnsi" w:cstheme="minorHAnsi"/>
                                  <w:sz w:val="20"/>
                                </w:rPr>
                                <w:t>research</w:t>
                              </w:r>
                            </w:ins>
                            <w:r w:rsidR="00D81BBC" w:rsidRPr="00AF4BAF">
                              <w:rPr>
                                <w:rStyle w:val="Hyperlink"/>
                                <w:rFonts w:asciiTheme="minorHAnsi" w:hAnsiTheme="minorHAnsi" w:cstheme="minorHAnsi"/>
                                <w:sz w:val="20"/>
                              </w:rPr>
                              <w:t>@latrobe.edu.au</w:t>
                            </w:r>
                            <w:ins w:id="6" w:author="Danielle Coate" w:date="2012-11-13T09:43:00Z">
                              <w:r w:rsidR="00D81BBC">
                                <w:rPr>
                                  <w:rFonts w:asciiTheme="minorHAnsi" w:hAnsiTheme="minorHAnsi" w:cstheme="minorHAnsi"/>
                                  <w:sz w:val="20"/>
                                </w:rPr>
                                <w:fldChar w:fldCharType="end"/>
                              </w:r>
                            </w:ins>
                          </w:p>
                          <w:p w:rsidR="006911D2" w:rsidRPr="00D344C7" w:rsidRDefault="006911D2">
                            <w:pPr>
                              <w:rPr>
                                <w:rFonts w:asciiTheme="minorHAnsi" w:hAnsiTheme="minorHAnsi" w:cstheme="minorHAnsi"/>
                                <w:sz w:val="20"/>
                              </w:rPr>
                            </w:pPr>
                            <w:r w:rsidRPr="00D344C7">
                              <w:rPr>
                                <w:rFonts w:asciiTheme="minorHAnsi" w:hAnsiTheme="minorHAnsi" w:cstheme="minorHAnsi"/>
                                <w:sz w:val="20"/>
                              </w:rPr>
                              <w:t>David Myers Building,</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W:</w:t>
                            </w:r>
                            <w:r w:rsidRPr="00D344C7">
                              <w:rPr>
                                <w:rFonts w:asciiTheme="minorHAnsi" w:hAnsiTheme="minorHAnsi" w:cstheme="minorHAnsi"/>
                                <w:sz w:val="20"/>
                              </w:rPr>
                              <w:t xml:space="preserve"> www.latrobe.edu.au/research</w:t>
                            </w:r>
                            <w:del w:id="7" w:author="Windows User" w:date="2013-04-23T10:59:00Z">
                              <w:r w:rsidRPr="00D344C7" w:rsidDel="0029065E">
                                <w:rPr>
                                  <w:rFonts w:asciiTheme="minorHAnsi" w:hAnsiTheme="minorHAnsi" w:cstheme="minorHAnsi"/>
                                  <w:sz w:val="20"/>
                                </w:rPr>
                                <w:delText>-</w:delText>
                              </w:r>
                            </w:del>
                            <w:ins w:id="8" w:author="Windows User" w:date="2013-04-23T10:59:00Z">
                              <w:r w:rsidR="0029065E">
                                <w:rPr>
                                  <w:rFonts w:asciiTheme="minorHAnsi" w:hAnsiTheme="minorHAnsi" w:cstheme="minorHAnsi"/>
                                  <w:sz w:val="20"/>
                                </w:rPr>
                                <w:t>ers</w:t>
                              </w:r>
                            </w:ins>
                          </w:p>
                          <w:p w:rsidR="006911D2" w:rsidRPr="00D344C7" w:rsidRDefault="006911D2">
                            <w:pPr>
                              <w:rPr>
                                <w:rFonts w:asciiTheme="minorHAnsi" w:hAnsiTheme="minorHAnsi" w:cstheme="minorHAnsi"/>
                                <w:sz w:val="20"/>
                              </w:rPr>
                            </w:pPr>
                            <w:r w:rsidRPr="00D344C7">
                              <w:rPr>
                                <w:rFonts w:asciiTheme="minorHAnsi" w:hAnsiTheme="minorHAnsi" w:cstheme="minorHAnsi"/>
                                <w:sz w:val="20"/>
                              </w:rPr>
                              <w:t>Victoria, 3086</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r>
                            <w:del w:id="9" w:author="Windows User" w:date="2013-04-23T10:59:00Z">
                              <w:r w:rsidRPr="00D344C7" w:rsidDel="0029065E">
                                <w:rPr>
                                  <w:rFonts w:asciiTheme="minorHAnsi" w:hAnsiTheme="minorHAnsi" w:cstheme="minorHAnsi"/>
                                  <w:sz w:val="20"/>
                                </w:rPr>
                                <w:delText>services/research-development/</w:delText>
                              </w:r>
                            </w:del>
                          </w:p>
                          <w:p w:rsidR="006911D2" w:rsidRPr="00D344C7" w:rsidRDefault="006911D2">
                            <w:pPr>
                              <w:rPr>
                                <w:rFonts w:asciiTheme="minorHAnsi" w:hAnsiTheme="minorHAnsi" w:cstheme="minorHAnsi"/>
                                <w:sz w:val="20"/>
                              </w:rPr>
                            </w:pPr>
                            <w:r w:rsidRPr="00D344C7">
                              <w:rPr>
                                <w:rFonts w:asciiTheme="minorHAnsi" w:hAnsiTheme="minorHAnsi" w:cstheme="minorHAnsi"/>
                                <w:sz w:val="20"/>
                              </w:rPr>
                              <w:t>Australia</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r>
                            <w:r>
                              <w:rPr>
                                <w:rFonts w:asciiTheme="minorHAnsi" w:hAnsiTheme="minorHAnsi" w:cstheme="minorHAnsi"/>
                                <w:sz w:val="20"/>
                              </w:rPr>
                              <w:tab/>
                            </w:r>
                            <w:del w:id="10" w:author="Windows User" w:date="2013-04-23T10:59:00Z">
                              <w:r w:rsidRPr="00D344C7" w:rsidDel="0029065E">
                                <w:rPr>
                                  <w:rFonts w:asciiTheme="minorHAnsi" w:hAnsiTheme="minorHAnsi" w:cstheme="minorHAnsi"/>
                                  <w:sz w:val="20"/>
                                </w:rPr>
                                <w:delText>commercialisation</w:delText>
                              </w:r>
                            </w:del>
                          </w:p>
                          <w:p w:rsidR="006911D2" w:rsidRPr="00D32579" w:rsidRDefault="006911D2">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75pt;margin-top:-21.9pt;width:339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jDgw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" stroked="f">
                <v:textbox>
                  <w:txbxContent>
                    <w:p w:rsidR="006911D2" w:rsidRDefault="006911D2">
                      <w:pPr>
                        <w:rPr>
                          <w:sz w:val="20"/>
                        </w:rPr>
                      </w:pPr>
                    </w:p>
                    <w:p w:rsidR="006911D2" w:rsidRPr="00D344C7" w:rsidRDefault="006911D2">
                      <w:pPr>
                        <w:rPr>
                          <w:rFonts w:asciiTheme="minorHAnsi" w:hAnsiTheme="minorHAnsi" w:cstheme="minorHAnsi"/>
                          <w:sz w:val="20"/>
                        </w:rPr>
                      </w:pPr>
                      <w:r w:rsidRPr="00D344C7">
                        <w:rPr>
                          <w:rFonts w:asciiTheme="minorHAnsi" w:hAnsiTheme="minorHAnsi" w:cstheme="minorHAnsi"/>
                          <w:sz w:val="20"/>
                        </w:rPr>
                        <w:t>La Trobe University</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T:</w:t>
                      </w:r>
                      <w:r w:rsidRPr="00D344C7">
                        <w:rPr>
                          <w:rFonts w:asciiTheme="minorHAnsi" w:hAnsiTheme="minorHAnsi" w:cstheme="minorHAnsi"/>
                          <w:sz w:val="20"/>
                        </w:rPr>
                        <w:t xml:space="preserve"> +61 3 9479 1681</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Commercialisation</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E:</w:t>
                      </w:r>
                      <w:r w:rsidRPr="00D344C7">
                        <w:rPr>
                          <w:rFonts w:asciiTheme="minorHAnsi" w:hAnsiTheme="minorHAnsi" w:cstheme="minorHAnsi"/>
                          <w:sz w:val="20"/>
                        </w:rPr>
                        <w:t xml:space="preserve"> </w:t>
                      </w:r>
                      <w:ins w:id="11" w:author="Danielle Coate" w:date="2012-11-13T09:43:00Z">
                        <w:r w:rsidR="00D81BBC">
                          <w:rPr>
                            <w:rFonts w:asciiTheme="minorHAnsi" w:hAnsiTheme="minorHAnsi" w:cstheme="minorHAnsi"/>
                            <w:sz w:val="20"/>
                          </w:rPr>
                          <w:fldChar w:fldCharType="begin"/>
                        </w:r>
                        <w:r w:rsidR="00D81BBC">
                          <w:rPr>
                            <w:rFonts w:asciiTheme="minorHAnsi" w:hAnsiTheme="minorHAnsi" w:cstheme="minorHAnsi"/>
                            <w:sz w:val="20"/>
                          </w:rPr>
                          <w:instrText xml:space="preserve"> HYPERLINK "mailto:</w:instrText>
                        </w:r>
                      </w:ins>
                      <w:r w:rsidR="00D81BBC" w:rsidRPr="00D81BBC">
                        <w:rPr>
                          <w:rFonts w:asciiTheme="minorHAnsi" w:hAnsiTheme="minorHAnsi" w:cstheme="minorHAnsi"/>
                          <w:sz w:val="20"/>
                        </w:rPr>
                        <w:instrText>commercial</w:instrText>
                      </w:r>
                      <w:ins w:id="12" w:author="Danielle Coate" w:date="2012-11-13T09:42:00Z">
                        <w:r w:rsidR="00D81BBC" w:rsidRPr="00D81BBC">
                          <w:rPr>
                            <w:rFonts w:asciiTheme="minorHAnsi" w:hAnsiTheme="minorHAnsi" w:cstheme="minorHAnsi"/>
                            <w:sz w:val="20"/>
                          </w:rPr>
                          <w:instrText>research</w:instrText>
                        </w:r>
                      </w:ins>
                      <w:r w:rsidR="00D81BBC" w:rsidRPr="00D81BBC">
                        <w:rPr>
                          <w:rFonts w:asciiTheme="minorHAnsi" w:hAnsiTheme="minorHAnsi" w:cstheme="minorHAnsi"/>
                          <w:sz w:val="20"/>
                        </w:rPr>
                        <w:instrText>@latrobe.edu.au</w:instrText>
                      </w:r>
                      <w:ins w:id="13" w:author="Danielle Coate" w:date="2012-11-13T09:43:00Z">
                        <w:r w:rsidR="00D81BBC">
                          <w:rPr>
                            <w:rFonts w:asciiTheme="minorHAnsi" w:hAnsiTheme="minorHAnsi" w:cstheme="minorHAnsi"/>
                            <w:sz w:val="20"/>
                          </w:rPr>
                          <w:instrText xml:space="preserve">" </w:instrText>
                        </w:r>
                        <w:r w:rsidR="00D81BBC">
                          <w:rPr>
                            <w:rFonts w:asciiTheme="minorHAnsi" w:hAnsiTheme="minorHAnsi" w:cstheme="minorHAnsi"/>
                            <w:sz w:val="20"/>
                          </w:rPr>
                          <w:fldChar w:fldCharType="separate"/>
                        </w:r>
                      </w:ins>
                      <w:r w:rsidR="00D81BBC" w:rsidRPr="00AF4BAF">
                        <w:rPr>
                          <w:rStyle w:val="Hyperlink"/>
                          <w:rFonts w:asciiTheme="minorHAnsi" w:hAnsiTheme="minorHAnsi" w:cstheme="minorHAnsi"/>
                          <w:sz w:val="20"/>
                        </w:rPr>
                        <w:t>commercial</w:t>
                      </w:r>
                      <w:ins w:id="14" w:author="Danielle Coate" w:date="2012-11-13T09:42:00Z">
                        <w:r w:rsidR="00D81BBC" w:rsidRPr="00AF4BAF">
                          <w:rPr>
                            <w:rStyle w:val="Hyperlink"/>
                            <w:rFonts w:asciiTheme="minorHAnsi" w:hAnsiTheme="minorHAnsi" w:cstheme="minorHAnsi"/>
                            <w:sz w:val="20"/>
                          </w:rPr>
                          <w:t>research</w:t>
                        </w:r>
                      </w:ins>
                      <w:r w:rsidR="00D81BBC" w:rsidRPr="00AF4BAF">
                        <w:rPr>
                          <w:rStyle w:val="Hyperlink"/>
                          <w:rFonts w:asciiTheme="minorHAnsi" w:hAnsiTheme="minorHAnsi" w:cstheme="minorHAnsi"/>
                          <w:sz w:val="20"/>
                        </w:rPr>
                        <w:t>@latrobe.edu.au</w:t>
                      </w:r>
                      <w:ins w:id="15" w:author="Danielle Coate" w:date="2012-11-13T09:43:00Z">
                        <w:r w:rsidR="00D81BBC">
                          <w:rPr>
                            <w:rFonts w:asciiTheme="minorHAnsi" w:hAnsiTheme="minorHAnsi" w:cstheme="minorHAnsi"/>
                            <w:sz w:val="20"/>
                          </w:rPr>
                          <w:fldChar w:fldCharType="end"/>
                        </w:r>
                      </w:ins>
                    </w:p>
                    <w:p w:rsidR="006911D2" w:rsidRPr="00D344C7" w:rsidRDefault="006911D2">
                      <w:pPr>
                        <w:rPr>
                          <w:rFonts w:asciiTheme="minorHAnsi" w:hAnsiTheme="minorHAnsi" w:cstheme="minorHAnsi"/>
                          <w:sz w:val="20"/>
                        </w:rPr>
                      </w:pPr>
                      <w:r w:rsidRPr="00D344C7">
                        <w:rPr>
                          <w:rFonts w:asciiTheme="minorHAnsi" w:hAnsiTheme="minorHAnsi" w:cstheme="minorHAnsi"/>
                          <w:sz w:val="20"/>
                        </w:rPr>
                        <w:t>David Myers Building,</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W:</w:t>
                      </w:r>
                      <w:r w:rsidRPr="00D344C7">
                        <w:rPr>
                          <w:rFonts w:asciiTheme="minorHAnsi" w:hAnsiTheme="minorHAnsi" w:cstheme="minorHAnsi"/>
                          <w:sz w:val="20"/>
                        </w:rPr>
                        <w:t xml:space="preserve"> www.latrobe.edu.au/research</w:t>
                      </w:r>
                      <w:del w:id="16" w:author="Windows User" w:date="2013-04-23T10:59:00Z">
                        <w:r w:rsidRPr="00D344C7" w:rsidDel="0029065E">
                          <w:rPr>
                            <w:rFonts w:asciiTheme="minorHAnsi" w:hAnsiTheme="minorHAnsi" w:cstheme="minorHAnsi"/>
                            <w:sz w:val="20"/>
                          </w:rPr>
                          <w:delText>-</w:delText>
                        </w:r>
                      </w:del>
                      <w:ins w:id="17" w:author="Windows User" w:date="2013-04-23T10:59:00Z">
                        <w:r w:rsidR="0029065E">
                          <w:rPr>
                            <w:rFonts w:asciiTheme="minorHAnsi" w:hAnsiTheme="minorHAnsi" w:cstheme="minorHAnsi"/>
                            <w:sz w:val="20"/>
                          </w:rPr>
                          <w:t>ers</w:t>
                        </w:r>
                      </w:ins>
                    </w:p>
                    <w:p w:rsidR="006911D2" w:rsidRPr="00D344C7" w:rsidRDefault="006911D2">
                      <w:pPr>
                        <w:rPr>
                          <w:rFonts w:asciiTheme="minorHAnsi" w:hAnsiTheme="minorHAnsi" w:cstheme="minorHAnsi"/>
                          <w:sz w:val="20"/>
                        </w:rPr>
                      </w:pPr>
                      <w:r w:rsidRPr="00D344C7">
                        <w:rPr>
                          <w:rFonts w:asciiTheme="minorHAnsi" w:hAnsiTheme="minorHAnsi" w:cstheme="minorHAnsi"/>
                          <w:sz w:val="20"/>
                        </w:rPr>
                        <w:t>Victoria, 3086</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r>
                      <w:del w:id="18" w:author="Windows User" w:date="2013-04-23T10:59:00Z">
                        <w:r w:rsidRPr="00D344C7" w:rsidDel="0029065E">
                          <w:rPr>
                            <w:rFonts w:asciiTheme="minorHAnsi" w:hAnsiTheme="minorHAnsi" w:cstheme="minorHAnsi"/>
                            <w:sz w:val="20"/>
                          </w:rPr>
                          <w:delText>services/research-development/</w:delText>
                        </w:r>
                      </w:del>
                    </w:p>
                    <w:p w:rsidR="006911D2" w:rsidRPr="00D344C7" w:rsidRDefault="006911D2">
                      <w:pPr>
                        <w:rPr>
                          <w:rFonts w:asciiTheme="minorHAnsi" w:hAnsiTheme="minorHAnsi" w:cstheme="minorHAnsi"/>
                          <w:sz w:val="20"/>
                        </w:rPr>
                      </w:pPr>
                      <w:r w:rsidRPr="00D344C7">
                        <w:rPr>
                          <w:rFonts w:asciiTheme="minorHAnsi" w:hAnsiTheme="minorHAnsi" w:cstheme="minorHAnsi"/>
                          <w:sz w:val="20"/>
                        </w:rPr>
                        <w:t>Australia</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r>
                      <w:r>
                        <w:rPr>
                          <w:rFonts w:asciiTheme="minorHAnsi" w:hAnsiTheme="minorHAnsi" w:cstheme="minorHAnsi"/>
                          <w:sz w:val="20"/>
                        </w:rPr>
                        <w:tab/>
                      </w:r>
                      <w:del w:id="19" w:author="Windows User" w:date="2013-04-23T10:59:00Z">
                        <w:r w:rsidRPr="00D344C7" w:rsidDel="0029065E">
                          <w:rPr>
                            <w:rFonts w:asciiTheme="minorHAnsi" w:hAnsiTheme="minorHAnsi" w:cstheme="minorHAnsi"/>
                            <w:sz w:val="20"/>
                          </w:rPr>
                          <w:delText>commercialisation</w:delText>
                        </w:r>
                      </w:del>
                    </w:p>
                    <w:p w:rsidR="006911D2" w:rsidRPr="00D32579" w:rsidRDefault="006911D2">
                      <w:pPr>
                        <w:rPr>
                          <w:sz w:val="20"/>
                        </w:rPr>
                      </w:pPr>
                    </w:p>
                  </w:txbxContent>
                </v:textbox>
              </v:shape>
            </w:pict>
          </mc:Fallback>
        </mc:AlternateContent>
      </w:r>
    </w:ins>
  </w:p>
  <w:p w:rsidR="00843868" w:rsidRDefault="00525866" w:rsidP="002660E7">
    <w:pPr>
      <w:pStyle w:val="Header"/>
      <w:tabs>
        <w:tab w:val="clear" w:pos="4513"/>
      </w:tabs>
      <w:ind w:left="6663" w:hanging="7939"/>
    </w:pPr>
    <w:r>
      <w:rPr>
        <w:noProof/>
      </w:rPr>
      <w:drawing>
        <wp:inline distT="0" distB="0" distL="0" distR="0" wp14:anchorId="031AE6E9" wp14:editId="3A1927C6">
          <wp:extent cx="1876425" cy="533400"/>
          <wp:effectExtent l="0" t="0" r="9525" b="0"/>
          <wp:docPr id="9" name="Picture 9" descr="Description: LTU_Logo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LTU_Logo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D81794"/>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184E1EE2"/>
    <w:multiLevelType w:val="hybridMultilevel"/>
    <w:tmpl w:val="1BAA8E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0836C43"/>
    <w:multiLevelType w:val="hybridMultilevel"/>
    <w:tmpl w:val="35986714"/>
    <w:lvl w:ilvl="0" w:tplc="F95278C6">
      <w:start w:val="1"/>
      <w:numFmt w:val="decimal"/>
      <w:lvlText w:val="%1."/>
      <w:lvlJc w:val="left"/>
      <w:pPr>
        <w:tabs>
          <w:tab w:val="num" w:pos="720"/>
        </w:tabs>
        <w:ind w:left="720" w:hanging="360"/>
      </w:pPr>
      <w:rPr>
        <w:rFonts w:ascii="Times New Roman" w:eastAsia="Times New Roman" w:hAnsi="Times New Roman" w:cs="Times New Roman"/>
      </w:rPr>
    </w:lvl>
    <w:lvl w:ilvl="1" w:tplc="695C70AA">
      <w:start w:val="1"/>
      <w:numFmt w:val="bullet"/>
      <w:lvlText w:val=""/>
      <w:lvlJc w:val="left"/>
      <w:pPr>
        <w:tabs>
          <w:tab w:val="num" w:pos="1800"/>
        </w:tabs>
        <w:ind w:left="1800" w:hanging="72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D411469"/>
    <w:multiLevelType w:val="hybridMultilevel"/>
    <w:tmpl w:val="7958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BA49E9"/>
    <w:multiLevelType w:val="hybridMultilevel"/>
    <w:tmpl w:val="95E042CA"/>
    <w:lvl w:ilvl="0" w:tplc="0C09000F">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4B5C44CB"/>
    <w:multiLevelType w:val="hybridMultilevel"/>
    <w:tmpl w:val="31E2F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4D0127"/>
    <w:multiLevelType w:val="hybridMultilevel"/>
    <w:tmpl w:val="1604EF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DD40E49"/>
    <w:multiLevelType w:val="hybridMultilevel"/>
    <w:tmpl w:val="035EA36A"/>
    <w:lvl w:ilvl="0" w:tplc="BFA84BD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39"/>
    <w:rsid w:val="00013102"/>
    <w:rsid w:val="00015EBF"/>
    <w:rsid w:val="00030754"/>
    <w:rsid w:val="000747EC"/>
    <w:rsid w:val="00082F36"/>
    <w:rsid w:val="00084C0B"/>
    <w:rsid w:val="000A1AC9"/>
    <w:rsid w:val="000A659A"/>
    <w:rsid w:val="000B2220"/>
    <w:rsid w:val="000D085E"/>
    <w:rsid w:val="00110263"/>
    <w:rsid w:val="00152475"/>
    <w:rsid w:val="00193CF9"/>
    <w:rsid w:val="001C1885"/>
    <w:rsid w:val="001C2E65"/>
    <w:rsid w:val="001D75FD"/>
    <w:rsid w:val="001F7BAA"/>
    <w:rsid w:val="00220AE8"/>
    <w:rsid w:val="0022506A"/>
    <w:rsid w:val="002660E7"/>
    <w:rsid w:val="00266E9E"/>
    <w:rsid w:val="0029065E"/>
    <w:rsid w:val="00295C35"/>
    <w:rsid w:val="002979EB"/>
    <w:rsid w:val="002B2509"/>
    <w:rsid w:val="002B34E1"/>
    <w:rsid w:val="002E1CB9"/>
    <w:rsid w:val="00307B4A"/>
    <w:rsid w:val="00325712"/>
    <w:rsid w:val="00354078"/>
    <w:rsid w:val="003577DB"/>
    <w:rsid w:val="003F563F"/>
    <w:rsid w:val="00436850"/>
    <w:rsid w:val="00473677"/>
    <w:rsid w:val="00486BAB"/>
    <w:rsid w:val="004A079F"/>
    <w:rsid w:val="004B4F50"/>
    <w:rsid w:val="004D157D"/>
    <w:rsid w:val="00525866"/>
    <w:rsid w:val="00544482"/>
    <w:rsid w:val="00547C58"/>
    <w:rsid w:val="00551C03"/>
    <w:rsid w:val="005628F7"/>
    <w:rsid w:val="00562C85"/>
    <w:rsid w:val="005B36B2"/>
    <w:rsid w:val="005C06E0"/>
    <w:rsid w:val="0063331B"/>
    <w:rsid w:val="00682BE6"/>
    <w:rsid w:val="006911D2"/>
    <w:rsid w:val="006A696D"/>
    <w:rsid w:val="006B1DAE"/>
    <w:rsid w:val="006D34FC"/>
    <w:rsid w:val="006D52B5"/>
    <w:rsid w:val="006E610A"/>
    <w:rsid w:val="00784459"/>
    <w:rsid w:val="007C1BA7"/>
    <w:rsid w:val="007D6F49"/>
    <w:rsid w:val="007E65CF"/>
    <w:rsid w:val="00843868"/>
    <w:rsid w:val="00855E79"/>
    <w:rsid w:val="008A7839"/>
    <w:rsid w:val="008F4739"/>
    <w:rsid w:val="0093534B"/>
    <w:rsid w:val="009525A1"/>
    <w:rsid w:val="00954331"/>
    <w:rsid w:val="00973F2B"/>
    <w:rsid w:val="00980760"/>
    <w:rsid w:val="0098107A"/>
    <w:rsid w:val="009A2F63"/>
    <w:rsid w:val="009A568F"/>
    <w:rsid w:val="009A6BD5"/>
    <w:rsid w:val="009A6D5F"/>
    <w:rsid w:val="009B329D"/>
    <w:rsid w:val="009D4E91"/>
    <w:rsid w:val="00A039A5"/>
    <w:rsid w:val="00A60AB8"/>
    <w:rsid w:val="00A630A8"/>
    <w:rsid w:val="00A7739A"/>
    <w:rsid w:val="00AC4AA3"/>
    <w:rsid w:val="00B0251D"/>
    <w:rsid w:val="00B57564"/>
    <w:rsid w:val="00B57E16"/>
    <w:rsid w:val="00B9285C"/>
    <w:rsid w:val="00BB575E"/>
    <w:rsid w:val="00BC77B1"/>
    <w:rsid w:val="00CC7827"/>
    <w:rsid w:val="00CD4A2D"/>
    <w:rsid w:val="00CF1F84"/>
    <w:rsid w:val="00D20689"/>
    <w:rsid w:val="00D81BBC"/>
    <w:rsid w:val="00DB6AE1"/>
    <w:rsid w:val="00DB7D17"/>
    <w:rsid w:val="00DD10FF"/>
    <w:rsid w:val="00DE72E2"/>
    <w:rsid w:val="00E05ED2"/>
    <w:rsid w:val="00E77DFF"/>
    <w:rsid w:val="00EB5AB6"/>
    <w:rsid w:val="00F002B9"/>
    <w:rsid w:val="00F72DB9"/>
    <w:rsid w:val="00F80769"/>
    <w:rsid w:val="00FA51FD"/>
    <w:rsid w:val="00FC0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A696D"/>
    <w:rPr>
      <w:color w:val="0000FF"/>
      <w:u w:val="single"/>
    </w:rPr>
  </w:style>
  <w:style w:type="character" w:styleId="FollowedHyperlink">
    <w:name w:val="FollowedHyperlink"/>
    <w:rsid w:val="00015EBF"/>
    <w:rPr>
      <w:color w:val="800080"/>
      <w:u w:val="single"/>
    </w:rPr>
  </w:style>
  <w:style w:type="character" w:styleId="CommentReference">
    <w:name w:val="annotation reference"/>
    <w:rsid w:val="00FA51FD"/>
    <w:rPr>
      <w:sz w:val="16"/>
      <w:szCs w:val="16"/>
    </w:rPr>
  </w:style>
  <w:style w:type="paragraph" w:styleId="CommentText">
    <w:name w:val="annotation text"/>
    <w:basedOn w:val="Normal"/>
    <w:link w:val="CommentTextChar"/>
    <w:rsid w:val="00FA51FD"/>
    <w:rPr>
      <w:sz w:val="20"/>
      <w:szCs w:val="20"/>
    </w:rPr>
  </w:style>
  <w:style w:type="character" w:customStyle="1" w:styleId="CommentTextChar">
    <w:name w:val="Comment Text Char"/>
    <w:basedOn w:val="DefaultParagraphFont"/>
    <w:link w:val="CommentText"/>
    <w:rsid w:val="00FA51FD"/>
  </w:style>
  <w:style w:type="paragraph" w:styleId="CommentSubject">
    <w:name w:val="annotation subject"/>
    <w:basedOn w:val="CommentText"/>
    <w:next w:val="CommentText"/>
    <w:link w:val="CommentSubjectChar"/>
    <w:rsid w:val="00FA51FD"/>
    <w:rPr>
      <w:b/>
      <w:bCs/>
    </w:rPr>
  </w:style>
  <w:style w:type="character" w:customStyle="1" w:styleId="CommentSubjectChar">
    <w:name w:val="Comment Subject Char"/>
    <w:link w:val="CommentSubject"/>
    <w:rsid w:val="00FA51FD"/>
    <w:rPr>
      <w:b/>
      <w:bCs/>
    </w:rPr>
  </w:style>
  <w:style w:type="paragraph" w:styleId="BalloonText">
    <w:name w:val="Balloon Text"/>
    <w:basedOn w:val="Normal"/>
    <w:link w:val="BalloonTextChar"/>
    <w:rsid w:val="00FA51FD"/>
    <w:rPr>
      <w:rFonts w:ascii="Tahoma" w:hAnsi="Tahoma" w:cs="Tahoma"/>
      <w:sz w:val="16"/>
      <w:szCs w:val="16"/>
    </w:rPr>
  </w:style>
  <w:style w:type="character" w:customStyle="1" w:styleId="BalloonTextChar">
    <w:name w:val="Balloon Text Char"/>
    <w:link w:val="BalloonText"/>
    <w:rsid w:val="00FA51FD"/>
    <w:rPr>
      <w:rFonts w:ascii="Tahoma" w:hAnsi="Tahoma" w:cs="Tahoma"/>
      <w:sz w:val="16"/>
      <w:szCs w:val="16"/>
    </w:rPr>
  </w:style>
  <w:style w:type="paragraph" w:styleId="Header">
    <w:name w:val="header"/>
    <w:basedOn w:val="Normal"/>
    <w:link w:val="HeaderChar"/>
    <w:uiPriority w:val="99"/>
    <w:rsid w:val="00843868"/>
    <w:pPr>
      <w:tabs>
        <w:tab w:val="center" w:pos="4513"/>
        <w:tab w:val="right" w:pos="9026"/>
      </w:tabs>
    </w:pPr>
  </w:style>
  <w:style w:type="character" w:customStyle="1" w:styleId="HeaderChar">
    <w:name w:val="Header Char"/>
    <w:link w:val="Header"/>
    <w:uiPriority w:val="99"/>
    <w:rsid w:val="00843868"/>
    <w:rPr>
      <w:sz w:val="24"/>
      <w:szCs w:val="24"/>
    </w:rPr>
  </w:style>
  <w:style w:type="paragraph" w:styleId="Footer">
    <w:name w:val="footer"/>
    <w:basedOn w:val="Normal"/>
    <w:link w:val="FooterChar"/>
    <w:rsid w:val="00843868"/>
    <w:pPr>
      <w:tabs>
        <w:tab w:val="center" w:pos="4513"/>
        <w:tab w:val="right" w:pos="9026"/>
      </w:tabs>
    </w:pPr>
  </w:style>
  <w:style w:type="character" w:customStyle="1" w:styleId="FooterChar">
    <w:name w:val="Footer Char"/>
    <w:link w:val="Footer"/>
    <w:rsid w:val="00843868"/>
    <w:rPr>
      <w:sz w:val="24"/>
      <w:szCs w:val="24"/>
    </w:rPr>
  </w:style>
  <w:style w:type="paragraph" w:styleId="BodyText">
    <w:name w:val="Body Text"/>
    <w:basedOn w:val="Normal"/>
    <w:link w:val="BodyTextChar"/>
    <w:rsid w:val="00A60AB8"/>
    <w:rPr>
      <w:sz w:val="18"/>
      <w:szCs w:val="20"/>
      <w:lang w:eastAsia="en-US"/>
    </w:rPr>
  </w:style>
  <w:style w:type="character" w:customStyle="1" w:styleId="BodyTextChar">
    <w:name w:val="Body Text Char"/>
    <w:basedOn w:val="DefaultParagraphFont"/>
    <w:link w:val="BodyText"/>
    <w:rsid w:val="00A60AB8"/>
    <w:rPr>
      <w:sz w:val="18"/>
      <w:lang w:eastAsia="en-US"/>
    </w:rPr>
  </w:style>
  <w:style w:type="paragraph" w:styleId="ListBullet">
    <w:name w:val="List Bullet"/>
    <w:basedOn w:val="Normal"/>
    <w:rsid w:val="00A60AB8"/>
    <w:pPr>
      <w:numPr>
        <w:numId w:val="3"/>
      </w:numPr>
      <w:spacing w:before="200" w:line="240" w:lineRule="atLeast"/>
    </w:pPr>
    <w:rPr>
      <w:rFonts w:ascii="Arial" w:eastAsia="SimSun" w:hAnsi="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A696D"/>
    <w:rPr>
      <w:color w:val="0000FF"/>
      <w:u w:val="single"/>
    </w:rPr>
  </w:style>
  <w:style w:type="character" w:styleId="FollowedHyperlink">
    <w:name w:val="FollowedHyperlink"/>
    <w:rsid w:val="00015EBF"/>
    <w:rPr>
      <w:color w:val="800080"/>
      <w:u w:val="single"/>
    </w:rPr>
  </w:style>
  <w:style w:type="character" w:styleId="CommentReference">
    <w:name w:val="annotation reference"/>
    <w:rsid w:val="00FA51FD"/>
    <w:rPr>
      <w:sz w:val="16"/>
      <w:szCs w:val="16"/>
    </w:rPr>
  </w:style>
  <w:style w:type="paragraph" w:styleId="CommentText">
    <w:name w:val="annotation text"/>
    <w:basedOn w:val="Normal"/>
    <w:link w:val="CommentTextChar"/>
    <w:rsid w:val="00FA51FD"/>
    <w:rPr>
      <w:sz w:val="20"/>
      <w:szCs w:val="20"/>
    </w:rPr>
  </w:style>
  <w:style w:type="character" w:customStyle="1" w:styleId="CommentTextChar">
    <w:name w:val="Comment Text Char"/>
    <w:basedOn w:val="DefaultParagraphFont"/>
    <w:link w:val="CommentText"/>
    <w:rsid w:val="00FA51FD"/>
  </w:style>
  <w:style w:type="paragraph" w:styleId="CommentSubject">
    <w:name w:val="annotation subject"/>
    <w:basedOn w:val="CommentText"/>
    <w:next w:val="CommentText"/>
    <w:link w:val="CommentSubjectChar"/>
    <w:rsid w:val="00FA51FD"/>
    <w:rPr>
      <w:b/>
      <w:bCs/>
    </w:rPr>
  </w:style>
  <w:style w:type="character" w:customStyle="1" w:styleId="CommentSubjectChar">
    <w:name w:val="Comment Subject Char"/>
    <w:link w:val="CommentSubject"/>
    <w:rsid w:val="00FA51FD"/>
    <w:rPr>
      <w:b/>
      <w:bCs/>
    </w:rPr>
  </w:style>
  <w:style w:type="paragraph" w:styleId="BalloonText">
    <w:name w:val="Balloon Text"/>
    <w:basedOn w:val="Normal"/>
    <w:link w:val="BalloonTextChar"/>
    <w:rsid w:val="00FA51FD"/>
    <w:rPr>
      <w:rFonts w:ascii="Tahoma" w:hAnsi="Tahoma" w:cs="Tahoma"/>
      <w:sz w:val="16"/>
      <w:szCs w:val="16"/>
    </w:rPr>
  </w:style>
  <w:style w:type="character" w:customStyle="1" w:styleId="BalloonTextChar">
    <w:name w:val="Balloon Text Char"/>
    <w:link w:val="BalloonText"/>
    <w:rsid w:val="00FA51FD"/>
    <w:rPr>
      <w:rFonts w:ascii="Tahoma" w:hAnsi="Tahoma" w:cs="Tahoma"/>
      <w:sz w:val="16"/>
      <w:szCs w:val="16"/>
    </w:rPr>
  </w:style>
  <w:style w:type="paragraph" w:styleId="Header">
    <w:name w:val="header"/>
    <w:basedOn w:val="Normal"/>
    <w:link w:val="HeaderChar"/>
    <w:uiPriority w:val="99"/>
    <w:rsid w:val="00843868"/>
    <w:pPr>
      <w:tabs>
        <w:tab w:val="center" w:pos="4513"/>
        <w:tab w:val="right" w:pos="9026"/>
      </w:tabs>
    </w:pPr>
  </w:style>
  <w:style w:type="character" w:customStyle="1" w:styleId="HeaderChar">
    <w:name w:val="Header Char"/>
    <w:link w:val="Header"/>
    <w:uiPriority w:val="99"/>
    <w:rsid w:val="00843868"/>
    <w:rPr>
      <w:sz w:val="24"/>
      <w:szCs w:val="24"/>
    </w:rPr>
  </w:style>
  <w:style w:type="paragraph" w:styleId="Footer">
    <w:name w:val="footer"/>
    <w:basedOn w:val="Normal"/>
    <w:link w:val="FooterChar"/>
    <w:rsid w:val="00843868"/>
    <w:pPr>
      <w:tabs>
        <w:tab w:val="center" w:pos="4513"/>
        <w:tab w:val="right" w:pos="9026"/>
      </w:tabs>
    </w:pPr>
  </w:style>
  <w:style w:type="character" w:customStyle="1" w:styleId="FooterChar">
    <w:name w:val="Footer Char"/>
    <w:link w:val="Footer"/>
    <w:rsid w:val="00843868"/>
    <w:rPr>
      <w:sz w:val="24"/>
      <w:szCs w:val="24"/>
    </w:rPr>
  </w:style>
  <w:style w:type="paragraph" w:styleId="BodyText">
    <w:name w:val="Body Text"/>
    <w:basedOn w:val="Normal"/>
    <w:link w:val="BodyTextChar"/>
    <w:rsid w:val="00A60AB8"/>
    <w:rPr>
      <w:sz w:val="18"/>
      <w:szCs w:val="20"/>
      <w:lang w:eastAsia="en-US"/>
    </w:rPr>
  </w:style>
  <w:style w:type="character" w:customStyle="1" w:styleId="BodyTextChar">
    <w:name w:val="Body Text Char"/>
    <w:basedOn w:val="DefaultParagraphFont"/>
    <w:link w:val="BodyText"/>
    <w:rsid w:val="00A60AB8"/>
    <w:rPr>
      <w:sz w:val="18"/>
      <w:lang w:eastAsia="en-US"/>
    </w:rPr>
  </w:style>
  <w:style w:type="paragraph" w:styleId="ListBullet">
    <w:name w:val="List Bullet"/>
    <w:basedOn w:val="Normal"/>
    <w:rsid w:val="00A60AB8"/>
    <w:pPr>
      <w:numPr>
        <w:numId w:val="3"/>
      </w:numPr>
      <w:spacing w:before="200" w:line="240" w:lineRule="atLeast"/>
    </w:pPr>
    <w:rPr>
      <w:rFonts w:ascii="Arial" w:eastAsia="SimSun" w:hAnsi="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 Trobe University</vt:lpstr>
    </vt:vector>
  </TitlesOfParts>
  <Company>La Trobe University</Company>
  <LinksUpToDate>false</LinksUpToDate>
  <CharactersWithSpaces>7992</CharactersWithSpaces>
  <SharedDoc>false</SharedDoc>
  <HLinks>
    <vt:vector size="24" baseType="variant">
      <vt:variant>
        <vt:i4>4259851</vt:i4>
      </vt:variant>
      <vt:variant>
        <vt:i4>12</vt:i4>
      </vt:variant>
      <vt:variant>
        <vt:i4>0</vt:i4>
      </vt:variant>
      <vt:variant>
        <vt:i4>5</vt:i4>
      </vt:variant>
      <vt:variant>
        <vt:lpwstr>http://www.rice.com.au/servlet/Display?p=248</vt:lpwstr>
      </vt:variant>
      <vt:variant>
        <vt:lpwstr/>
      </vt:variant>
      <vt:variant>
        <vt:i4>2949125</vt:i4>
      </vt:variant>
      <vt:variant>
        <vt:i4>9</vt:i4>
      </vt:variant>
      <vt:variant>
        <vt:i4>0</vt:i4>
      </vt:variant>
      <vt:variant>
        <vt:i4>5</vt:i4>
      </vt:variant>
      <vt:variant>
        <vt:lpwstr>http://www.griffithhack.com.au/news/nwu_viewArticle.asp?news=129</vt:lpwstr>
      </vt:variant>
      <vt:variant>
        <vt:lpwstr/>
      </vt:variant>
      <vt:variant>
        <vt:i4>1376273</vt:i4>
      </vt:variant>
      <vt:variant>
        <vt:i4>6</vt:i4>
      </vt:variant>
      <vt:variant>
        <vt:i4>0</vt:i4>
      </vt:variant>
      <vt:variant>
        <vt:i4>5</vt:i4>
      </vt:variant>
      <vt:variant>
        <vt:lpwstr>http://www.davies.com.au/services_iplaw_extra.aspx?ID=14</vt:lpwstr>
      </vt:variant>
      <vt:variant>
        <vt:lpwstr/>
      </vt:variant>
      <vt:variant>
        <vt:i4>4259851</vt:i4>
      </vt:variant>
      <vt:variant>
        <vt:i4>3</vt:i4>
      </vt:variant>
      <vt:variant>
        <vt:i4>0</vt:i4>
      </vt:variant>
      <vt:variant>
        <vt:i4>5</vt:i4>
      </vt:variant>
      <vt:variant>
        <vt:lpwstr>http://www.rice.com.au/servlet/Display?p=248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Trobe University</dc:title>
  <dc:creator>Peter Janssen</dc:creator>
  <cp:lastModifiedBy>Windows User</cp:lastModifiedBy>
  <cp:revision>2</cp:revision>
  <dcterms:created xsi:type="dcterms:W3CDTF">2013-04-23T00:59:00Z</dcterms:created>
  <dcterms:modified xsi:type="dcterms:W3CDTF">2013-04-23T00:59:00Z</dcterms:modified>
</cp:coreProperties>
</file>