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18CCDC" w14:textId="45D9554B" w:rsidR="00C03BF8" w:rsidRDefault="00C03BF8" w:rsidP="0026409B">
      <w:pPr>
        <w:rPr>
          <w:ins w:id="0" w:author="Diane Micallef" w:date="2020-03-02T09:48:00Z"/>
          <w:rFonts w:ascii="Calibri" w:hAnsi="Calibri"/>
          <w:sz w:val="10"/>
          <w:lang w:val="en-GB"/>
        </w:rPr>
      </w:pPr>
    </w:p>
    <w:p w14:paraId="3DAA06FF" w14:textId="77777777" w:rsidR="008C67AE" w:rsidRPr="005646CC" w:rsidRDefault="008C67AE" w:rsidP="0026409B">
      <w:pPr>
        <w:rPr>
          <w:rFonts w:ascii="Calibri" w:hAnsi="Calibri"/>
          <w:sz w:val="10"/>
          <w:lang w:val="en-GB"/>
        </w:rPr>
      </w:pPr>
    </w:p>
    <w:p w14:paraId="2E77D543" w14:textId="77777777" w:rsidR="00F0779C" w:rsidRDefault="00F0779C" w:rsidP="00887BE0">
      <w:pPr>
        <w:ind w:left="851" w:right="735"/>
        <w:rPr>
          <w:rFonts w:ascii="Calibri" w:hAnsi="Calibri"/>
          <w:sz w:val="20"/>
          <w:szCs w:val="20"/>
          <w:lang w:val="en-GB"/>
        </w:rPr>
      </w:pPr>
    </w:p>
    <w:p w14:paraId="463D2DCD" w14:textId="700844E4" w:rsidR="00887BE0" w:rsidRPr="00B27305" w:rsidRDefault="00C03BF8" w:rsidP="00887BE0">
      <w:pPr>
        <w:ind w:left="851" w:right="735"/>
        <w:rPr>
          <w:rFonts w:ascii="Calibri" w:hAnsi="Calibri"/>
          <w:sz w:val="20"/>
          <w:szCs w:val="20"/>
          <w:lang w:val="en-GB"/>
        </w:rPr>
      </w:pPr>
      <w:r w:rsidRPr="00B27305">
        <w:rPr>
          <w:rFonts w:ascii="Calibri" w:hAnsi="Calibri"/>
          <w:sz w:val="20"/>
          <w:szCs w:val="20"/>
          <w:lang w:val="en-GB"/>
        </w:rPr>
        <w:t xml:space="preserve">Students </w:t>
      </w:r>
      <w:r w:rsidR="00876973" w:rsidRPr="00B27305">
        <w:rPr>
          <w:rFonts w:ascii="Calibri" w:hAnsi="Calibri"/>
          <w:sz w:val="20"/>
          <w:szCs w:val="20"/>
          <w:lang w:val="en-GB"/>
        </w:rPr>
        <w:t>undertak</w:t>
      </w:r>
      <w:r w:rsidR="00876973">
        <w:rPr>
          <w:rFonts w:ascii="Calibri" w:hAnsi="Calibri"/>
          <w:sz w:val="20"/>
          <w:szCs w:val="20"/>
          <w:lang w:val="en-GB"/>
        </w:rPr>
        <w:t>e</w:t>
      </w:r>
      <w:r w:rsidR="00876973" w:rsidRPr="00B27305">
        <w:rPr>
          <w:rFonts w:ascii="Calibri" w:hAnsi="Calibri"/>
          <w:sz w:val="20"/>
          <w:szCs w:val="20"/>
          <w:lang w:val="en-GB"/>
        </w:rPr>
        <w:t xml:space="preserve"> </w:t>
      </w:r>
      <w:r w:rsidR="001614A9" w:rsidRPr="00B27305">
        <w:rPr>
          <w:rFonts w:ascii="Calibri" w:hAnsi="Calibri"/>
          <w:sz w:val="20"/>
          <w:szCs w:val="20"/>
          <w:lang w:val="en-GB"/>
        </w:rPr>
        <w:t xml:space="preserve">this </w:t>
      </w:r>
      <w:r w:rsidR="00876973">
        <w:rPr>
          <w:rFonts w:ascii="Calibri" w:hAnsi="Calibri"/>
          <w:sz w:val="20"/>
          <w:szCs w:val="20"/>
          <w:lang w:val="en-GB"/>
        </w:rPr>
        <w:t>p</w:t>
      </w:r>
      <w:r w:rsidR="001614A9" w:rsidRPr="00B27305">
        <w:rPr>
          <w:rFonts w:ascii="Calibri" w:hAnsi="Calibri"/>
          <w:sz w:val="20"/>
          <w:szCs w:val="20"/>
          <w:lang w:val="en-GB"/>
        </w:rPr>
        <w:t>rogram</w:t>
      </w:r>
      <w:r w:rsidR="00210238">
        <w:rPr>
          <w:rFonts w:ascii="Calibri" w:hAnsi="Calibri"/>
          <w:sz w:val="20"/>
          <w:szCs w:val="20"/>
          <w:lang w:val="en-GB"/>
        </w:rPr>
        <w:t xml:space="preserve"> to obtain real life work experience in a field related to their studies.   The Organisation has kindly agreed to host a student</w:t>
      </w:r>
      <w:r w:rsidR="00876973">
        <w:rPr>
          <w:rFonts w:ascii="Calibri" w:hAnsi="Calibri"/>
          <w:sz w:val="20"/>
          <w:szCs w:val="20"/>
          <w:lang w:val="en-GB"/>
        </w:rPr>
        <w:t xml:space="preserve"> for a short period</w:t>
      </w:r>
      <w:r w:rsidR="00210238">
        <w:rPr>
          <w:rFonts w:ascii="Calibri" w:hAnsi="Calibri"/>
          <w:sz w:val="20"/>
          <w:szCs w:val="20"/>
          <w:lang w:val="en-GB"/>
        </w:rPr>
        <w:t xml:space="preserve"> </w:t>
      </w:r>
      <w:r w:rsidR="00876973">
        <w:rPr>
          <w:rFonts w:ascii="Calibri" w:hAnsi="Calibri"/>
          <w:sz w:val="20"/>
          <w:szCs w:val="20"/>
          <w:lang w:val="en-GB"/>
        </w:rPr>
        <w:t xml:space="preserve">for the purposes of work experience. </w:t>
      </w:r>
      <w:r w:rsidR="007565BE">
        <w:rPr>
          <w:rFonts w:ascii="Calibri" w:hAnsi="Calibri"/>
          <w:sz w:val="20"/>
          <w:szCs w:val="20"/>
          <w:lang w:val="en-GB"/>
        </w:rPr>
        <w:t>W</w:t>
      </w:r>
      <w:r w:rsidR="00210238">
        <w:rPr>
          <w:rFonts w:ascii="Calibri" w:hAnsi="Calibri"/>
          <w:sz w:val="20"/>
          <w:szCs w:val="20"/>
          <w:lang w:val="en-GB"/>
        </w:rPr>
        <w:t xml:space="preserve">ork experience </w:t>
      </w:r>
      <w:r w:rsidR="007565BE">
        <w:rPr>
          <w:rFonts w:ascii="Calibri" w:hAnsi="Calibri"/>
          <w:sz w:val="20"/>
          <w:szCs w:val="20"/>
          <w:lang w:val="en-GB"/>
        </w:rPr>
        <w:t xml:space="preserve">is only intended to be for a short time </w:t>
      </w:r>
      <w:r w:rsidR="00210238">
        <w:rPr>
          <w:rFonts w:ascii="Calibri" w:hAnsi="Calibri"/>
          <w:sz w:val="20"/>
          <w:szCs w:val="20"/>
          <w:lang w:val="en-GB"/>
        </w:rPr>
        <w:t xml:space="preserve">and the student </w:t>
      </w:r>
      <w:r w:rsidR="00A049F8">
        <w:rPr>
          <w:rFonts w:ascii="Calibri" w:hAnsi="Calibri"/>
          <w:sz w:val="20"/>
          <w:szCs w:val="20"/>
          <w:lang w:val="en-GB"/>
        </w:rPr>
        <w:t xml:space="preserve">will either </w:t>
      </w:r>
      <w:r w:rsidR="00876973">
        <w:rPr>
          <w:rFonts w:ascii="Calibri" w:hAnsi="Calibri"/>
          <w:sz w:val="20"/>
          <w:szCs w:val="20"/>
          <w:lang w:val="en-GB"/>
        </w:rPr>
        <w:t xml:space="preserve">always </w:t>
      </w:r>
      <w:r w:rsidR="00A049F8">
        <w:rPr>
          <w:rFonts w:ascii="Calibri" w:hAnsi="Calibri"/>
          <w:sz w:val="20"/>
          <w:szCs w:val="20"/>
          <w:lang w:val="en-GB"/>
        </w:rPr>
        <w:t xml:space="preserve">observe </w:t>
      </w:r>
      <w:r w:rsidR="00876973">
        <w:rPr>
          <w:rFonts w:ascii="Calibri" w:hAnsi="Calibri"/>
          <w:sz w:val="20"/>
          <w:szCs w:val="20"/>
          <w:lang w:val="en-GB"/>
        </w:rPr>
        <w:t xml:space="preserve">work undertaken </w:t>
      </w:r>
      <w:r w:rsidR="00A049F8">
        <w:rPr>
          <w:rFonts w:ascii="Calibri" w:hAnsi="Calibri"/>
          <w:sz w:val="20"/>
          <w:szCs w:val="20"/>
          <w:lang w:val="en-GB"/>
        </w:rPr>
        <w:t>or be supervised</w:t>
      </w:r>
      <w:r w:rsidR="00876973">
        <w:rPr>
          <w:rFonts w:ascii="Calibri" w:hAnsi="Calibri"/>
          <w:sz w:val="20"/>
          <w:szCs w:val="20"/>
          <w:lang w:val="en-GB"/>
        </w:rPr>
        <w:t xml:space="preserve"> when undertaking work activities</w:t>
      </w:r>
      <w:r w:rsidR="007565BE">
        <w:rPr>
          <w:rFonts w:ascii="Calibri" w:hAnsi="Calibri"/>
          <w:sz w:val="20"/>
          <w:szCs w:val="20"/>
          <w:lang w:val="en-GB"/>
        </w:rPr>
        <w:t xml:space="preserve">.  As the student is </w:t>
      </w:r>
      <w:r w:rsidR="00876973">
        <w:rPr>
          <w:rFonts w:ascii="Calibri" w:hAnsi="Calibri"/>
          <w:sz w:val="20"/>
          <w:szCs w:val="20"/>
          <w:lang w:val="en-GB"/>
        </w:rPr>
        <w:t xml:space="preserve">intended to be </w:t>
      </w:r>
      <w:r w:rsidR="007565BE">
        <w:rPr>
          <w:rFonts w:ascii="Calibri" w:hAnsi="Calibri"/>
          <w:sz w:val="20"/>
          <w:szCs w:val="20"/>
          <w:lang w:val="en-GB"/>
        </w:rPr>
        <w:t>the primary beneficiary of the arrangement</w:t>
      </w:r>
      <w:r w:rsidR="00876973">
        <w:rPr>
          <w:rFonts w:ascii="Calibri" w:hAnsi="Calibri"/>
          <w:sz w:val="20"/>
          <w:szCs w:val="20"/>
          <w:lang w:val="en-GB"/>
        </w:rPr>
        <w:t>,</w:t>
      </w:r>
      <w:r w:rsidR="00A049F8">
        <w:rPr>
          <w:rFonts w:ascii="Calibri" w:hAnsi="Calibri"/>
          <w:sz w:val="20"/>
          <w:szCs w:val="20"/>
          <w:lang w:val="en-GB"/>
        </w:rPr>
        <w:t xml:space="preserve"> and the student will be supernumerary to the Organisation’s employees</w:t>
      </w:r>
      <w:r w:rsidR="007565BE">
        <w:rPr>
          <w:rFonts w:ascii="Calibri" w:hAnsi="Calibri"/>
          <w:sz w:val="20"/>
          <w:szCs w:val="20"/>
          <w:lang w:val="en-GB"/>
        </w:rPr>
        <w:t>,</w:t>
      </w:r>
      <w:r w:rsidR="00876973">
        <w:rPr>
          <w:rFonts w:ascii="Calibri" w:hAnsi="Calibri"/>
          <w:sz w:val="20"/>
          <w:szCs w:val="20"/>
          <w:lang w:val="en-GB"/>
        </w:rPr>
        <w:t xml:space="preserve"> work </w:t>
      </w:r>
      <w:r w:rsidR="007565BE">
        <w:rPr>
          <w:rFonts w:ascii="Calibri" w:hAnsi="Calibri"/>
          <w:sz w:val="20"/>
          <w:szCs w:val="20"/>
          <w:lang w:val="en-GB"/>
        </w:rPr>
        <w:t xml:space="preserve">experience </w:t>
      </w:r>
      <w:r w:rsidR="00876973">
        <w:rPr>
          <w:rFonts w:ascii="Calibri" w:hAnsi="Calibri"/>
          <w:sz w:val="20"/>
          <w:szCs w:val="20"/>
          <w:lang w:val="en-GB"/>
        </w:rPr>
        <w:t>is</w:t>
      </w:r>
      <w:r w:rsidR="00A049F8">
        <w:rPr>
          <w:rFonts w:ascii="Calibri" w:hAnsi="Calibri"/>
          <w:sz w:val="20"/>
          <w:szCs w:val="20"/>
          <w:lang w:val="en-GB"/>
        </w:rPr>
        <w:t xml:space="preserve"> </w:t>
      </w:r>
      <w:r w:rsidR="007565BE">
        <w:rPr>
          <w:rFonts w:ascii="Calibri" w:hAnsi="Calibri"/>
          <w:sz w:val="20"/>
          <w:szCs w:val="20"/>
          <w:lang w:val="en-GB"/>
        </w:rPr>
        <w:t>unpaid.</w:t>
      </w:r>
    </w:p>
    <w:p w14:paraId="3412EFBC" w14:textId="77777777" w:rsidR="00905943" w:rsidRPr="00B27305" w:rsidRDefault="00905943" w:rsidP="00C03BF8">
      <w:pPr>
        <w:ind w:left="851" w:right="735"/>
        <w:rPr>
          <w:rFonts w:ascii="Calibri" w:hAnsi="Calibri"/>
          <w:sz w:val="20"/>
          <w:szCs w:val="20"/>
          <w:lang w:val="en-GB"/>
        </w:rPr>
      </w:pPr>
    </w:p>
    <w:p w14:paraId="5583C61A" w14:textId="77777777" w:rsidR="00CD5978" w:rsidRPr="00B27305" w:rsidRDefault="00C03BF8" w:rsidP="00566F0B">
      <w:pPr>
        <w:ind w:left="851" w:right="735"/>
        <w:rPr>
          <w:rFonts w:ascii="Calibri" w:hAnsi="Calibri"/>
          <w:i/>
          <w:sz w:val="20"/>
          <w:szCs w:val="20"/>
          <w:lang w:val="en-GB"/>
        </w:rPr>
      </w:pPr>
      <w:r w:rsidRPr="00B27305">
        <w:rPr>
          <w:rFonts w:ascii="Calibri" w:hAnsi="Calibri"/>
          <w:i/>
          <w:sz w:val="20"/>
          <w:szCs w:val="20"/>
          <w:lang w:val="en-GB"/>
        </w:rPr>
        <w:t>This form must be completed and returned</w:t>
      </w:r>
      <w:r w:rsidR="00905943" w:rsidRPr="00B27305">
        <w:rPr>
          <w:rFonts w:ascii="Calibri" w:hAnsi="Calibri"/>
          <w:i/>
          <w:sz w:val="20"/>
          <w:szCs w:val="20"/>
          <w:lang w:val="en-GB"/>
        </w:rPr>
        <w:t>,</w:t>
      </w:r>
      <w:r w:rsidRPr="00B27305">
        <w:rPr>
          <w:rFonts w:ascii="Calibri" w:hAnsi="Calibri"/>
          <w:i/>
          <w:sz w:val="20"/>
          <w:szCs w:val="20"/>
          <w:lang w:val="en-GB"/>
        </w:rPr>
        <w:t xml:space="preserve"> </w:t>
      </w:r>
      <w:r w:rsidR="00B869CF" w:rsidRPr="00B27305">
        <w:rPr>
          <w:rFonts w:ascii="Calibri" w:hAnsi="Calibri"/>
          <w:i/>
          <w:sz w:val="20"/>
          <w:szCs w:val="20"/>
          <w:lang w:val="en-GB"/>
        </w:rPr>
        <w:t>with all appropriate signatures</w:t>
      </w:r>
      <w:r w:rsidR="00905943" w:rsidRPr="00B27305">
        <w:rPr>
          <w:rFonts w:ascii="Calibri" w:hAnsi="Calibri"/>
          <w:i/>
          <w:sz w:val="20"/>
          <w:szCs w:val="20"/>
          <w:lang w:val="en-GB"/>
        </w:rPr>
        <w:t>,</w:t>
      </w:r>
      <w:r w:rsidR="00B869CF" w:rsidRPr="00B27305">
        <w:rPr>
          <w:rFonts w:ascii="Calibri" w:hAnsi="Calibri"/>
          <w:i/>
          <w:sz w:val="20"/>
          <w:szCs w:val="20"/>
          <w:lang w:val="en-GB"/>
        </w:rPr>
        <w:t xml:space="preserve"> </w:t>
      </w:r>
      <w:proofErr w:type="gramStart"/>
      <w:r w:rsidR="00B869CF" w:rsidRPr="00B27305">
        <w:rPr>
          <w:rFonts w:ascii="Calibri" w:hAnsi="Calibri"/>
          <w:i/>
          <w:sz w:val="20"/>
          <w:szCs w:val="20"/>
          <w:lang w:val="en-GB"/>
        </w:rPr>
        <w:t>in order for</w:t>
      </w:r>
      <w:proofErr w:type="gramEnd"/>
      <w:r w:rsidR="00B869CF" w:rsidRPr="00B27305">
        <w:rPr>
          <w:rFonts w:ascii="Calibri" w:hAnsi="Calibri"/>
          <w:i/>
          <w:sz w:val="20"/>
          <w:szCs w:val="20"/>
          <w:lang w:val="en-GB"/>
        </w:rPr>
        <w:t xml:space="preserve"> any insurance </w:t>
      </w:r>
      <w:r w:rsidR="00905943" w:rsidRPr="00B27305">
        <w:rPr>
          <w:rFonts w:ascii="Calibri" w:hAnsi="Calibri"/>
          <w:i/>
          <w:sz w:val="20"/>
          <w:szCs w:val="20"/>
          <w:lang w:val="en-GB"/>
        </w:rPr>
        <w:t xml:space="preserve">cover </w:t>
      </w:r>
      <w:r w:rsidR="00B869CF" w:rsidRPr="00B27305">
        <w:rPr>
          <w:rFonts w:ascii="Calibri" w:hAnsi="Calibri"/>
          <w:i/>
          <w:sz w:val="20"/>
          <w:szCs w:val="20"/>
          <w:lang w:val="en-GB"/>
        </w:rPr>
        <w:t>to apply:</w:t>
      </w:r>
    </w:p>
    <w:p w14:paraId="3B53C63C" w14:textId="6439F00A" w:rsidR="00C03BF8" w:rsidRPr="0010527F" w:rsidRDefault="009049E7" w:rsidP="00530E23">
      <w:pPr>
        <w:tabs>
          <w:tab w:val="left" w:pos="6379"/>
        </w:tabs>
        <w:ind w:left="2160" w:right="310"/>
        <w:rPr>
          <w:rFonts w:ascii="Calibri" w:hAnsi="Calibri"/>
          <w:b/>
          <w:sz w:val="20"/>
          <w:szCs w:val="20"/>
          <w:lang w:val="en-GB"/>
        </w:rPr>
      </w:pPr>
      <w:r>
        <w:rPr>
          <w:rFonts w:ascii="Calibri" w:hAnsi="Calibri"/>
          <w:b/>
          <w:sz w:val="20"/>
          <w:szCs w:val="20"/>
          <w:lang w:val="en-GB"/>
        </w:rPr>
        <w:t>Industry Engagement</w:t>
      </w:r>
      <w:r w:rsidR="00530E23" w:rsidRPr="0010527F">
        <w:rPr>
          <w:rFonts w:ascii="Calibri" w:hAnsi="Calibri"/>
          <w:b/>
          <w:sz w:val="20"/>
          <w:szCs w:val="20"/>
          <w:lang w:val="en-GB"/>
        </w:rPr>
        <w:tab/>
        <w:t xml:space="preserve">Further information: </w:t>
      </w:r>
    </w:p>
    <w:p w14:paraId="17E8D021" w14:textId="1866B690" w:rsidR="00B869CF" w:rsidRPr="0010527F" w:rsidRDefault="00747263" w:rsidP="00530E23">
      <w:pPr>
        <w:tabs>
          <w:tab w:val="left" w:pos="6379"/>
        </w:tabs>
        <w:ind w:left="2160" w:right="593"/>
        <w:rPr>
          <w:rFonts w:ascii="Calibri" w:hAnsi="Calibri"/>
          <w:b/>
          <w:sz w:val="20"/>
          <w:szCs w:val="20"/>
          <w:lang w:val="en-GB"/>
        </w:rPr>
      </w:pPr>
      <w:r w:rsidRPr="0010527F">
        <w:rPr>
          <w:rFonts w:ascii="Calibri" w:hAnsi="Calibri"/>
          <w:b/>
          <w:sz w:val="20"/>
          <w:szCs w:val="20"/>
          <w:lang w:val="en-GB"/>
        </w:rPr>
        <w:t xml:space="preserve">Tel:  03 9479 </w:t>
      </w:r>
      <w:r w:rsidR="007E4732" w:rsidRPr="0010527F">
        <w:rPr>
          <w:rFonts w:ascii="Calibri" w:hAnsi="Calibri"/>
          <w:b/>
          <w:sz w:val="20"/>
          <w:szCs w:val="20"/>
          <w:lang w:val="en-GB"/>
        </w:rPr>
        <w:t>2</w:t>
      </w:r>
      <w:r w:rsidR="007E4732">
        <w:rPr>
          <w:rFonts w:ascii="Calibri" w:hAnsi="Calibri"/>
          <w:b/>
          <w:sz w:val="20"/>
          <w:szCs w:val="20"/>
          <w:lang w:val="en-GB"/>
        </w:rPr>
        <w:t>518</w:t>
      </w:r>
      <w:r w:rsidR="00530E23" w:rsidRPr="0010527F">
        <w:rPr>
          <w:rFonts w:ascii="Calibri" w:hAnsi="Calibri"/>
          <w:b/>
          <w:sz w:val="20"/>
          <w:szCs w:val="20"/>
          <w:lang w:val="en-GB"/>
        </w:rPr>
        <w:tab/>
      </w:r>
      <w:r w:rsidR="002630D7">
        <w:rPr>
          <w:rFonts w:ascii="Calibri" w:hAnsi="Calibri"/>
          <w:b/>
          <w:sz w:val="20"/>
          <w:szCs w:val="20"/>
          <w:lang w:val="en-GB"/>
        </w:rPr>
        <w:t>http://</w:t>
      </w:r>
      <w:r w:rsidR="00530E23" w:rsidRPr="0010527F">
        <w:rPr>
          <w:rFonts w:ascii="Calibri" w:hAnsi="Calibri"/>
          <w:b/>
          <w:sz w:val="20"/>
          <w:szCs w:val="20"/>
          <w:lang w:val="en-GB"/>
        </w:rPr>
        <w:t>www.latrobe.edu.au/insurance/</w:t>
      </w:r>
      <w:r w:rsidR="002630D7">
        <w:rPr>
          <w:rFonts w:ascii="Calibri" w:hAnsi="Calibri"/>
          <w:b/>
          <w:sz w:val="20"/>
          <w:szCs w:val="20"/>
          <w:lang w:val="en-GB"/>
        </w:rPr>
        <w:t>volunteers</w:t>
      </w:r>
    </w:p>
    <w:p w14:paraId="59853DC8" w14:textId="55B87635" w:rsidR="00B869CF" w:rsidRPr="0010527F" w:rsidRDefault="0010527F" w:rsidP="00530E23">
      <w:pPr>
        <w:tabs>
          <w:tab w:val="left" w:pos="6379"/>
        </w:tabs>
        <w:ind w:left="2160" w:right="735"/>
        <w:rPr>
          <w:rFonts w:ascii="Calibri" w:hAnsi="Calibri"/>
          <w:b/>
          <w:sz w:val="20"/>
          <w:szCs w:val="20"/>
          <w:lang w:val="en-GB"/>
        </w:rPr>
      </w:pPr>
      <w:r w:rsidRPr="0010527F">
        <w:rPr>
          <w:rFonts w:ascii="Calibri" w:hAnsi="Calibri"/>
          <w:b/>
          <w:sz w:val="20"/>
          <w:szCs w:val="20"/>
          <w:lang w:val="en-GB"/>
        </w:rPr>
        <w:t xml:space="preserve">Email: </w:t>
      </w:r>
      <w:ins w:id="1" w:author="Diane Micallef" w:date="2020-03-02T09:51:00Z">
        <w:r w:rsidR="007E4732">
          <w:rPr>
            <w:rFonts w:ascii="Calibri" w:hAnsi="Calibri"/>
            <w:b/>
            <w:sz w:val="20"/>
            <w:szCs w:val="20"/>
            <w:lang w:val="en-GB"/>
          </w:rPr>
          <w:t>d.micallef@latrobe.edu.au</w:t>
        </w:r>
      </w:ins>
      <w:r w:rsidR="00530E23" w:rsidRPr="0010527F">
        <w:rPr>
          <w:rFonts w:ascii="Calibri" w:hAnsi="Calibri"/>
          <w:b/>
          <w:sz w:val="20"/>
          <w:szCs w:val="20"/>
          <w:lang w:val="en-GB"/>
        </w:rPr>
        <w:tab/>
      </w:r>
    </w:p>
    <w:p w14:paraId="7F354C2B" w14:textId="77777777" w:rsidR="0028790E" w:rsidRPr="00B27305" w:rsidRDefault="0028790E" w:rsidP="00566F0B">
      <w:pPr>
        <w:tabs>
          <w:tab w:val="left" w:pos="6379"/>
        </w:tabs>
        <w:ind w:left="2160" w:right="735"/>
        <w:rPr>
          <w:rFonts w:ascii="Calibri" w:hAnsi="Calibri"/>
          <w:b/>
          <w:sz w:val="20"/>
          <w:szCs w:val="20"/>
          <w:lang w:val="en-GB"/>
        </w:rPr>
      </w:pPr>
    </w:p>
    <w:p w14:paraId="3AB8056F" w14:textId="77777777" w:rsidR="00C03BF8" w:rsidRDefault="0028790E" w:rsidP="0028790E">
      <w:pPr>
        <w:tabs>
          <w:tab w:val="left" w:pos="6379"/>
        </w:tabs>
        <w:ind w:left="851" w:right="735"/>
        <w:rPr>
          <w:rFonts w:ascii="Calibri" w:hAnsi="Calibri"/>
          <w:b/>
          <w:lang w:val="en-GB"/>
        </w:rPr>
      </w:pPr>
      <w:r>
        <w:rPr>
          <w:rFonts w:ascii="Calibri" w:hAnsi="Calibri"/>
          <w:b/>
          <w:lang w:val="en-GB"/>
        </w:rPr>
        <w:t xml:space="preserve">DETAILS: </w:t>
      </w:r>
      <w:r w:rsidRPr="0028790E">
        <w:rPr>
          <w:rFonts w:ascii="Calibri" w:hAnsi="Calibri"/>
          <w:sz w:val="18"/>
          <w:lang w:val="en-GB"/>
        </w:rPr>
        <w:t>(Click in each shaded area in the table to enter text)</w:t>
      </w:r>
      <w:r w:rsidR="00CD5978">
        <w:rPr>
          <w:rFonts w:ascii="Calibri" w:hAnsi="Calibri"/>
          <w:b/>
          <w:lang w:val="en-GB"/>
        </w:rPr>
        <w:tab/>
      </w:r>
    </w:p>
    <w:tbl>
      <w:tblPr>
        <w:tblStyle w:val="TableGrid1"/>
        <w:tblW w:w="0" w:type="auto"/>
        <w:tblInd w:w="855" w:type="dxa"/>
        <w:tblLook w:val="04A0" w:firstRow="1" w:lastRow="0" w:firstColumn="1" w:lastColumn="0" w:noHBand="0" w:noVBand="1"/>
      </w:tblPr>
      <w:tblGrid>
        <w:gridCol w:w="1951"/>
        <w:gridCol w:w="6403"/>
        <w:gridCol w:w="1217"/>
      </w:tblGrid>
      <w:tr w:rsidR="001614A9" w:rsidRPr="001614A9" w14:paraId="26F593D7" w14:textId="77777777" w:rsidTr="001614A9">
        <w:tc>
          <w:tcPr>
            <w:tcW w:w="1951" w:type="dxa"/>
            <w:tcMar>
              <w:top w:w="57" w:type="dxa"/>
              <w:bottom w:w="57" w:type="dxa"/>
            </w:tcMar>
          </w:tcPr>
          <w:p w14:paraId="40B537E2" w14:textId="77777777" w:rsidR="001614A9" w:rsidRPr="001614A9" w:rsidRDefault="00532821" w:rsidP="001614A9">
            <w:pPr>
              <w:keepLines/>
              <w:widowControl/>
              <w:autoSpaceDE/>
              <w:autoSpaceDN/>
              <w:adjustRightInd/>
              <w:jc w:val="right"/>
              <w:rPr>
                <w:rFonts w:asciiTheme="minorHAnsi" w:hAnsiTheme="minorHAnsi"/>
                <w:b/>
                <w:snapToGrid w:val="0"/>
                <w:sz w:val="20"/>
                <w:szCs w:val="20"/>
              </w:rPr>
            </w:pPr>
            <w:r>
              <w:rPr>
                <w:rFonts w:asciiTheme="minorHAnsi" w:hAnsiTheme="minorHAnsi"/>
                <w:b/>
                <w:snapToGrid w:val="0"/>
                <w:sz w:val="20"/>
                <w:szCs w:val="20"/>
              </w:rPr>
              <w:t>Student details</w:t>
            </w:r>
            <w:r w:rsidR="001614A9" w:rsidRPr="001614A9">
              <w:rPr>
                <w:rFonts w:asciiTheme="minorHAnsi" w:hAnsiTheme="minorHAnsi"/>
                <w:b/>
                <w:snapToGrid w:val="0"/>
                <w:sz w:val="20"/>
                <w:szCs w:val="20"/>
              </w:rPr>
              <w:t xml:space="preserve">  </w:t>
            </w:r>
          </w:p>
        </w:tc>
        <w:tc>
          <w:tcPr>
            <w:tcW w:w="7620" w:type="dxa"/>
            <w:gridSpan w:val="2"/>
            <w:tcMar>
              <w:top w:w="57" w:type="dxa"/>
              <w:bottom w:w="57" w:type="dxa"/>
            </w:tcMar>
          </w:tcPr>
          <w:p w14:paraId="032DBAAA" w14:textId="77777777" w:rsidR="00F55902" w:rsidRDefault="001614A9" w:rsidP="00F55902">
            <w:pPr>
              <w:keepLines/>
              <w:widowControl/>
              <w:tabs>
                <w:tab w:val="left" w:pos="1168"/>
              </w:tabs>
              <w:autoSpaceDE/>
              <w:adjustRightInd/>
              <w:rPr>
                <w:rFonts w:asciiTheme="minorHAnsi" w:hAnsiTheme="minorHAnsi"/>
                <w:snapToGrid w:val="0"/>
                <w:sz w:val="20"/>
                <w:szCs w:val="20"/>
              </w:rPr>
            </w:pPr>
            <w:r w:rsidRPr="001614A9">
              <w:rPr>
                <w:rFonts w:asciiTheme="minorHAnsi" w:hAnsiTheme="minorHAnsi"/>
                <w:snapToGrid w:val="0"/>
                <w:sz w:val="20"/>
                <w:szCs w:val="20"/>
              </w:rPr>
              <w:t xml:space="preserve">Name: </w:t>
            </w:r>
            <w:r w:rsidRPr="001614A9">
              <w:rPr>
                <w:rFonts w:asciiTheme="minorHAnsi" w:hAnsiTheme="minorHAnsi"/>
                <w:snapToGrid w:val="0"/>
                <w:sz w:val="20"/>
                <w:szCs w:val="20"/>
              </w:rPr>
              <w:tab/>
            </w:r>
            <w:sdt>
              <w:sdtPr>
                <w:rPr>
                  <w:rFonts w:asciiTheme="minorHAnsi" w:hAnsiTheme="minorHAnsi"/>
                  <w:snapToGrid w:val="0"/>
                  <w:sz w:val="20"/>
                  <w:shd w:val="clear" w:color="auto" w:fill="F2F2F2" w:themeFill="background1" w:themeFillShade="F2"/>
                </w:rPr>
                <w:id w:val="410894153"/>
                <w:placeholder>
                  <w:docPart w:val="65A9B1F733DF4F7D90E754728F336D29"/>
                </w:placeholder>
              </w:sdtPr>
              <w:sdtEndPr/>
              <w:sdtContent>
                <w:sdt>
                  <w:sdtPr>
                    <w:rPr>
                      <w:rFonts w:asciiTheme="minorHAnsi" w:hAnsiTheme="minorHAnsi"/>
                      <w:snapToGrid w:val="0"/>
                      <w:sz w:val="20"/>
                      <w:shd w:val="clear" w:color="auto" w:fill="D9D9D9" w:themeFill="background1" w:themeFillShade="D9"/>
                    </w:rPr>
                    <w:id w:val="-896818471"/>
                    <w:placeholder>
                      <w:docPart w:val="416F8F529DE54B8C8620BC34F81224ED"/>
                    </w:placeholder>
                    <w:showingPlcHdr/>
                  </w:sdtPr>
                  <w:sdtEndPr/>
                  <w:sdtContent>
                    <w:permStart w:id="2049256767" w:edGrp="everyone"/>
                    <w:r w:rsidR="0028790E">
                      <w:rPr>
                        <w:rStyle w:val="PlaceholderText"/>
                        <w:rFonts w:eastAsiaTheme="minorHAnsi"/>
                        <w:snapToGrid w:val="0"/>
                        <w:shd w:val="clear" w:color="auto" w:fill="D9D9D9" w:themeFill="background1" w:themeFillShade="D9"/>
                      </w:rPr>
                      <w:tab/>
                    </w:r>
                    <w:r w:rsidR="0028790E">
                      <w:rPr>
                        <w:rStyle w:val="PlaceholderText"/>
                        <w:rFonts w:eastAsiaTheme="minorHAnsi"/>
                        <w:snapToGrid w:val="0"/>
                        <w:shd w:val="clear" w:color="auto" w:fill="D9D9D9" w:themeFill="background1" w:themeFillShade="D9"/>
                      </w:rPr>
                      <w:tab/>
                    </w:r>
                    <w:r w:rsidR="0028790E">
                      <w:rPr>
                        <w:rStyle w:val="PlaceholderText"/>
                        <w:rFonts w:eastAsiaTheme="minorHAnsi"/>
                        <w:snapToGrid w:val="0"/>
                        <w:shd w:val="clear" w:color="auto" w:fill="D9D9D9" w:themeFill="background1" w:themeFillShade="D9"/>
                      </w:rPr>
                      <w:tab/>
                    </w:r>
                    <w:r w:rsidR="0028790E">
                      <w:rPr>
                        <w:rStyle w:val="PlaceholderText"/>
                        <w:rFonts w:eastAsiaTheme="minorHAnsi"/>
                        <w:snapToGrid w:val="0"/>
                        <w:shd w:val="clear" w:color="auto" w:fill="D9D9D9" w:themeFill="background1" w:themeFillShade="D9"/>
                      </w:rPr>
                      <w:tab/>
                    </w:r>
                    <w:r w:rsidR="0028790E">
                      <w:rPr>
                        <w:rStyle w:val="PlaceholderText"/>
                        <w:rFonts w:eastAsiaTheme="minorHAnsi"/>
                        <w:snapToGrid w:val="0"/>
                        <w:shd w:val="clear" w:color="auto" w:fill="D9D9D9" w:themeFill="background1" w:themeFillShade="D9"/>
                      </w:rPr>
                      <w:tab/>
                    </w:r>
                    <w:r w:rsidR="0028790E">
                      <w:rPr>
                        <w:rStyle w:val="PlaceholderText"/>
                        <w:rFonts w:eastAsiaTheme="minorHAnsi"/>
                        <w:snapToGrid w:val="0"/>
                        <w:shd w:val="clear" w:color="auto" w:fill="D9D9D9" w:themeFill="background1" w:themeFillShade="D9"/>
                      </w:rPr>
                      <w:tab/>
                    </w:r>
                    <w:r w:rsidR="0028790E">
                      <w:rPr>
                        <w:rStyle w:val="PlaceholderText"/>
                        <w:rFonts w:eastAsiaTheme="minorHAnsi"/>
                        <w:snapToGrid w:val="0"/>
                        <w:shd w:val="clear" w:color="auto" w:fill="D9D9D9" w:themeFill="background1" w:themeFillShade="D9"/>
                      </w:rPr>
                      <w:tab/>
                    </w:r>
                    <w:r w:rsidR="0028790E">
                      <w:rPr>
                        <w:rStyle w:val="PlaceholderText"/>
                        <w:rFonts w:eastAsiaTheme="minorHAnsi"/>
                        <w:snapToGrid w:val="0"/>
                        <w:shd w:val="clear" w:color="auto" w:fill="D9D9D9" w:themeFill="background1" w:themeFillShade="D9"/>
                      </w:rPr>
                      <w:tab/>
                    </w:r>
                    <w:r w:rsidR="0028790E">
                      <w:rPr>
                        <w:rStyle w:val="PlaceholderText"/>
                        <w:rFonts w:eastAsiaTheme="minorHAnsi"/>
                        <w:snapToGrid w:val="0"/>
                        <w:shd w:val="clear" w:color="auto" w:fill="D9D9D9" w:themeFill="background1" w:themeFillShade="D9"/>
                      </w:rPr>
                      <w:tab/>
                    </w:r>
                    <w:permEnd w:id="2049256767"/>
                  </w:sdtContent>
                </w:sdt>
              </w:sdtContent>
            </w:sdt>
          </w:p>
          <w:p w14:paraId="0C5EABE8" w14:textId="77777777" w:rsidR="001614A9" w:rsidRPr="001614A9" w:rsidRDefault="00F55902" w:rsidP="00F55902">
            <w:pPr>
              <w:keepLines/>
              <w:widowControl/>
              <w:tabs>
                <w:tab w:val="left" w:pos="1168"/>
              </w:tabs>
              <w:autoSpaceDE/>
              <w:autoSpaceDN/>
              <w:adjustRightInd/>
              <w:rPr>
                <w:rFonts w:asciiTheme="minorHAnsi" w:hAnsiTheme="minorHAnsi"/>
                <w:snapToGrid w:val="0"/>
                <w:sz w:val="20"/>
                <w:szCs w:val="20"/>
              </w:rPr>
            </w:pPr>
            <w:r>
              <w:rPr>
                <w:rFonts w:asciiTheme="minorHAnsi" w:hAnsiTheme="minorHAnsi"/>
                <w:snapToGrid w:val="0"/>
                <w:sz w:val="20"/>
                <w:szCs w:val="20"/>
              </w:rPr>
              <w:t>Student ID:</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05399188"/>
                <w:placeholder>
                  <w:docPart w:val="59231FCCAED44A29A2818E912F3FAFA8"/>
                </w:placeholder>
                <w:showingPlcHdr/>
              </w:sdtPr>
              <w:sdtEndPr/>
              <w:sdtContent>
                <w:permStart w:id="674772926"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674772926"/>
              </w:sdtContent>
            </w:sdt>
          </w:p>
        </w:tc>
      </w:tr>
      <w:tr w:rsidR="00F55902" w14:paraId="77B08D5D" w14:textId="77777777" w:rsidTr="00F55902">
        <w:tc>
          <w:tcPr>
            <w:tcW w:w="19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6355E30" w14:textId="77777777" w:rsidR="00F55902" w:rsidRDefault="00F55902">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 xml:space="preserve">Student contact details </w:t>
            </w:r>
          </w:p>
        </w:tc>
        <w:tc>
          <w:tcPr>
            <w:tcW w:w="76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86B1FC8" w14:textId="77777777" w:rsidR="00F55902" w:rsidRDefault="00F55902">
            <w:pPr>
              <w:keepLines/>
              <w:widowControl/>
              <w:tabs>
                <w:tab w:val="left" w:pos="1168"/>
              </w:tabs>
              <w:autoSpaceDE/>
              <w:adjustRightInd/>
              <w:rPr>
                <w:rFonts w:asciiTheme="minorHAnsi" w:hAnsiTheme="minorHAnsi"/>
                <w:snapToGrid w:val="0"/>
                <w:sz w:val="20"/>
                <w:szCs w:val="20"/>
              </w:rPr>
            </w:pPr>
            <w:r>
              <w:rPr>
                <w:rFonts w:asciiTheme="minorHAnsi" w:hAnsiTheme="minorHAnsi"/>
                <w:snapToGrid w:val="0"/>
                <w:sz w:val="20"/>
                <w:szCs w:val="20"/>
              </w:rPr>
              <w:t>Phone:</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77501711"/>
                <w:placeholder>
                  <w:docPart w:val="CEF3834681F640E4AC02F9A005318B48"/>
                </w:placeholder>
                <w:showingPlcHdr/>
              </w:sdtPr>
              <w:sdtEndPr/>
              <w:sdtContent>
                <w:permStart w:id="1649151135"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1649151135"/>
              </w:sdtContent>
            </w:sdt>
          </w:p>
          <w:p w14:paraId="00AF10A1" w14:textId="77777777" w:rsidR="00F55902" w:rsidRDefault="00F55902">
            <w:pPr>
              <w:keepLines/>
              <w:widowControl/>
              <w:tabs>
                <w:tab w:val="left" w:pos="1168"/>
              </w:tabs>
              <w:autoSpaceDE/>
              <w:adjustRightInd/>
              <w:rPr>
                <w:rFonts w:asciiTheme="minorHAnsi" w:hAnsiTheme="minorHAnsi"/>
                <w:snapToGrid w:val="0"/>
                <w:sz w:val="20"/>
                <w:szCs w:val="20"/>
                <w:shd w:val="pct15" w:color="auto" w:fill="FFFFFF"/>
              </w:rPr>
            </w:pPr>
            <w:r>
              <w:rPr>
                <w:rFonts w:asciiTheme="minorHAnsi" w:hAnsiTheme="minorHAnsi"/>
                <w:snapToGrid w:val="0"/>
                <w:sz w:val="20"/>
                <w:szCs w:val="20"/>
              </w:rPr>
              <w:t xml:space="preserve">Email: </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569103459"/>
                <w:placeholder>
                  <w:docPart w:val="F74493A8EFEB480BACC112B8694DD1ED"/>
                </w:placeholder>
                <w:showingPlcHdr/>
              </w:sdtPr>
              <w:sdtEndPr/>
              <w:sdtContent>
                <w:permStart w:id="467877188"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467877188"/>
              </w:sdtContent>
            </w:sdt>
          </w:p>
          <w:p w14:paraId="571DA337" w14:textId="77777777" w:rsidR="00F55902" w:rsidRDefault="00F55902">
            <w:pPr>
              <w:keepLines/>
              <w:widowControl/>
              <w:tabs>
                <w:tab w:val="left" w:pos="1163"/>
              </w:tabs>
              <w:autoSpaceDE/>
              <w:adjustRightInd/>
              <w:rPr>
                <w:rFonts w:asciiTheme="minorHAnsi" w:hAnsiTheme="minorHAnsi"/>
                <w:snapToGrid w:val="0"/>
                <w:sz w:val="20"/>
                <w:szCs w:val="20"/>
                <w:shd w:val="pct15" w:color="auto" w:fill="FFFFFF"/>
              </w:rPr>
            </w:pPr>
            <w:r>
              <w:rPr>
                <w:rFonts w:asciiTheme="minorHAnsi" w:hAnsiTheme="minorHAnsi"/>
                <w:snapToGrid w:val="0"/>
                <w:sz w:val="20"/>
                <w:szCs w:val="20"/>
              </w:rPr>
              <w:t>Address during placement:</w:t>
            </w:r>
            <w:r>
              <w:rPr>
                <w:rFonts w:asciiTheme="minorHAnsi" w:hAnsiTheme="minorHAnsi"/>
                <w:snapToGrid w:val="0"/>
                <w:sz w:val="20"/>
                <w:shd w:val="clear" w:color="auto" w:fill="D9D9D9" w:themeFill="background1" w:themeFillShade="D9"/>
              </w:rPr>
              <w:t xml:space="preserve"> </w:t>
            </w:r>
            <w:sdt>
              <w:sdtPr>
                <w:rPr>
                  <w:rFonts w:asciiTheme="minorHAnsi" w:hAnsiTheme="minorHAnsi"/>
                  <w:snapToGrid w:val="0"/>
                  <w:sz w:val="20"/>
                  <w:shd w:val="clear" w:color="auto" w:fill="D9D9D9" w:themeFill="background1" w:themeFillShade="D9"/>
                </w:rPr>
                <w:id w:val="-1233302718"/>
                <w:placeholder>
                  <w:docPart w:val="A7485D95F11042FABB01750E99842E07"/>
                </w:placeholder>
                <w:showingPlcHdr/>
              </w:sdtPr>
              <w:sdtEndPr/>
              <w:sdtContent>
                <w:permStart w:id="1596662361"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1596662361"/>
              </w:sdtContent>
            </w:sdt>
          </w:p>
          <w:p w14:paraId="270B4DB3" w14:textId="77777777" w:rsidR="00F55902" w:rsidRDefault="00F55902">
            <w:pPr>
              <w:keepLines/>
              <w:widowControl/>
              <w:tabs>
                <w:tab w:val="left" w:pos="1168"/>
              </w:tabs>
              <w:autoSpaceDE/>
              <w:adjustRightInd/>
              <w:rPr>
                <w:rFonts w:asciiTheme="minorHAnsi" w:hAnsiTheme="minorHAnsi"/>
                <w:snapToGrid w:val="0"/>
                <w:sz w:val="20"/>
                <w:szCs w:val="20"/>
                <w:shd w:val="pct15" w:color="auto" w:fill="FFFFFF"/>
              </w:rPr>
            </w:pPr>
            <w:r>
              <w:rPr>
                <w:rFonts w:asciiTheme="minorHAnsi" w:hAnsiTheme="minorHAnsi"/>
                <w:snapToGrid w:val="0"/>
                <w:sz w:val="20"/>
                <w:szCs w:val="20"/>
              </w:rPr>
              <w:t>Suburb:</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268056311"/>
                <w:placeholder>
                  <w:docPart w:val="A68A14AADE304486B7F33BC825ECEFED"/>
                </w:placeholder>
                <w:showingPlcHdr/>
              </w:sdtPr>
              <w:sdtEndPr/>
              <w:sdtContent>
                <w:permStart w:id="216474719"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216474719"/>
              </w:sdtContent>
            </w:sdt>
            <w:r>
              <w:rPr>
                <w:rFonts w:asciiTheme="minorHAnsi" w:hAnsiTheme="minorHAnsi"/>
                <w:snapToGrid w:val="0"/>
                <w:sz w:val="20"/>
                <w:szCs w:val="20"/>
              </w:rPr>
              <w:t>Postcode:</w:t>
            </w:r>
            <w:r>
              <w:rPr>
                <w:rFonts w:asciiTheme="minorHAnsi" w:hAnsiTheme="minorHAnsi"/>
                <w:snapToGrid w:val="0"/>
                <w:sz w:val="20"/>
                <w:shd w:val="clear" w:color="auto" w:fill="D9D9D9" w:themeFill="background1" w:themeFillShade="D9"/>
              </w:rPr>
              <w:t xml:space="preserve"> </w:t>
            </w:r>
            <w:sdt>
              <w:sdtPr>
                <w:rPr>
                  <w:rFonts w:asciiTheme="minorHAnsi" w:hAnsiTheme="minorHAnsi"/>
                  <w:snapToGrid w:val="0"/>
                  <w:sz w:val="20"/>
                  <w:shd w:val="clear" w:color="auto" w:fill="D9D9D9" w:themeFill="background1" w:themeFillShade="D9"/>
                </w:rPr>
                <w:id w:val="-2044353910"/>
                <w:placeholder>
                  <w:docPart w:val="C77E2A3F1DA649F59906C4831CE6BD4E"/>
                </w:placeholder>
                <w:showingPlcHdr/>
              </w:sdtPr>
              <w:sdtEndPr/>
              <w:sdtContent>
                <w:permStart w:id="216685630"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216685630"/>
              </w:sdtContent>
            </w:sdt>
          </w:p>
        </w:tc>
      </w:tr>
      <w:tr w:rsidR="00F55902" w:rsidRPr="001614A9" w14:paraId="4146EE03" w14:textId="77777777" w:rsidTr="008D4708">
        <w:tc>
          <w:tcPr>
            <w:tcW w:w="1951" w:type="dxa"/>
            <w:tcBorders>
              <w:bottom w:val="single" w:sz="4" w:space="0" w:color="auto"/>
            </w:tcBorders>
            <w:tcMar>
              <w:top w:w="57" w:type="dxa"/>
              <w:bottom w:w="57" w:type="dxa"/>
            </w:tcMar>
          </w:tcPr>
          <w:p w14:paraId="4B2C119C" w14:textId="77777777" w:rsidR="00F55902" w:rsidRDefault="00F55902" w:rsidP="00F55902">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 xml:space="preserve">Organisation/ Workplace </w:t>
            </w:r>
          </w:p>
          <w:p w14:paraId="74AC6C01" w14:textId="77777777" w:rsidR="00F55902" w:rsidRDefault="00F55902" w:rsidP="00F55902">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contact details (where the student will be located)</w:t>
            </w:r>
          </w:p>
        </w:tc>
        <w:tc>
          <w:tcPr>
            <w:tcW w:w="7620" w:type="dxa"/>
            <w:gridSpan w:val="2"/>
            <w:tcBorders>
              <w:bottom w:val="single" w:sz="4" w:space="0" w:color="auto"/>
            </w:tcBorders>
            <w:tcMar>
              <w:top w:w="57" w:type="dxa"/>
              <w:bottom w:w="57" w:type="dxa"/>
            </w:tcMar>
          </w:tcPr>
          <w:p w14:paraId="15B85681" w14:textId="77777777" w:rsidR="008D4708" w:rsidRDefault="008D4708" w:rsidP="00F55902">
            <w:pPr>
              <w:keepLines/>
              <w:widowControl/>
              <w:tabs>
                <w:tab w:val="left" w:pos="1168"/>
              </w:tabs>
              <w:autoSpaceDE/>
              <w:adjustRightInd/>
              <w:rPr>
                <w:rFonts w:asciiTheme="minorHAnsi" w:hAnsiTheme="minorHAnsi"/>
                <w:snapToGrid w:val="0"/>
                <w:sz w:val="20"/>
                <w:szCs w:val="20"/>
              </w:rPr>
            </w:pPr>
            <w:r>
              <w:rPr>
                <w:rFonts w:asciiTheme="minorHAnsi" w:hAnsiTheme="minorHAnsi"/>
                <w:snapToGrid w:val="0"/>
                <w:sz w:val="20"/>
                <w:szCs w:val="20"/>
              </w:rPr>
              <w:t xml:space="preserve">Organisation: </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09044082"/>
                <w:placeholder>
                  <w:docPart w:val="795013C3902A4148B02E5BADC54988B6"/>
                </w:placeholder>
                <w:showingPlcHdr/>
              </w:sdtPr>
              <w:sdtEndPr/>
              <w:sdtContent>
                <w:permStart w:id="264652347"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264652347"/>
              </w:sdtContent>
            </w:sdt>
          </w:p>
          <w:p w14:paraId="5BDB5B51" w14:textId="77777777" w:rsidR="00F55902" w:rsidRDefault="00F55902" w:rsidP="00F55902">
            <w:pPr>
              <w:keepLines/>
              <w:widowControl/>
              <w:tabs>
                <w:tab w:val="left" w:pos="1168"/>
              </w:tabs>
              <w:autoSpaceDE/>
              <w:adjustRightInd/>
              <w:rPr>
                <w:rFonts w:asciiTheme="minorHAnsi" w:hAnsiTheme="minorHAnsi"/>
                <w:snapToGrid w:val="0"/>
                <w:sz w:val="20"/>
                <w:szCs w:val="20"/>
              </w:rPr>
            </w:pPr>
            <w:r>
              <w:rPr>
                <w:rFonts w:asciiTheme="minorHAnsi" w:hAnsiTheme="minorHAnsi"/>
                <w:snapToGrid w:val="0"/>
                <w:sz w:val="20"/>
                <w:szCs w:val="20"/>
              </w:rPr>
              <w:t xml:space="preserve">Supervisor: </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359624495"/>
                <w:placeholder>
                  <w:docPart w:val="D953D8794F214F968E349F02DC0944D2"/>
                </w:placeholder>
                <w:showingPlcHdr/>
              </w:sdtPr>
              <w:sdtEndPr/>
              <w:sdtContent>
                <w:permStart w:id="710702262"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710702262"/>
              </w:sdtContent>
            </w:sdt>
          </w:p>
          <w:p w14:paraId="094B2512" w14:textId="77777777" w:rsidR="00F55902" w:rsidRDefault="00F55902" w:rsidP="00F55902">
            <w:pPr>
              <w:keepLines/>
              <w:widowControl/>
              <w:tabs>
                <w:tab w:val="left" w:pos="1168"/>
              </w:tabs>
              <w:autoSpaceDE/>
              <w:adjustRightInd/>
              <w:rPr>
                <w:rFonts w:asciiTheme="minorHAnsi" w:hAnsiTheme="minorHAnsi"/>
                <w:snapToGrid w:val="0"/>
                <w:sz w:val="20"/>
                <w:szCs w:val="20"/>
                <w:shd w:val="pct15" w:color="auto" w:fill="FFFFFF"/>
              </w:rPr>
            </w:pPr>
            <w:r>
              <w:rPr>
                <w:rFonts w:asciiTheme="minorHAnsi" w:hAnsiTheme="minorHAnsi"/>
                <w:snapToGrid w:val="0"/>
                <w:sz w:val="20"/>
                <w:szCs w:val="20"/>
              </w:rPr>
              <w:t xml:space="preserve">Title: </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813745341"/>
                <w:placeholder>
                  <w:docPart w:val="349CF60232BC41349C6A8B5954D50EE9"/>
                </w:placeholder>
                <w:showingPlcHdr/>
              </w:sdtPr>
              <w:sdtEndPr/>
              <w:sdtContent>
                <w:permStart w:id="1832663790"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1832663790"/>
              </w:sdtContent>
            </w:sdt>
          </w:p>
          <w:p w14:paraId="22D9D392" w14:textId="77777777" w:rsidR="00F55902" w:rsidRDefault="00F55902" w:rsidP="00F55902">
            <w:pPr>
              <w:keepLines/>
              <w:widowControl/>
              <w:tabs>
                <w:tab w:val="left" w:pos="1168"/>
              </w:tabs>
              <w:autoSpaceDE/>
              <w:adjustRightInd/>
              <w:rPr>
                <w:rFonts w:asciiTheme="minorHAnsi" w:hAnsiTheme="minorHAnsi"/>
                <w:snapToGrid w:val="0"/>
                <w:sz w:val="20"/>
                <w:szCs w:val="20"/>
              </w:rPr>
            </w:pPr>
            <w:r>
              <w:rPr>
                <w:rFonts w:asciiTheme="minorHAnsi" w:hAnsiTheme="minorHAnsi"/>
                <w:snapToGrid w:val="0"/>
                <w:sz w:val="20"/>
                <w:szCs w:val="20"/>
              </w:rPr>
              <w:t>Phone:</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796364043"/>
                <w:placeholder>
                  <w:docPart w:val="883FCBC673254989BDB58B2B2D97880C"/>
                </w:placeholder>
                <w:showingPlcHdr/>
              </w:sdtPr>
              <w:sdtEndPr/>
              <w:sdtContent>
                <w:permStart w:id="521747456"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521747456"/>
              </w:sdtContent>
            </w:sdt>
          </w:p>
          <w:p w14:paraId="19964C14" w14:textId="77777777" w:rsidR="00F55902" w:rsidRDefault="00F55902" w:rsidP="00F55902">
            <w:pPr>
              <w:keepLines/>
              <w:widowControl/>
              <w:tabs>
                <w:tab w:val="left" w:pos="1168"/>
              </w:tabs>
              <w:autoSpaceDE/>
              <w:adjustRightInd/>
              <w:rPr>
                <w:rFonts w:asciiTheme="minorHAnsi" w:hAnsiTheme="minorHAnsi"/>
                <w:snapToGrid w:val="0"/>
                <w:sz w:val="20"/>
                <w:szCs w:val="20"/>
                <w:shd w:val="pct15" w:color="auto" w:fill="FFFFFF"/>
              </w:rPr>
            </w:pPr>
            <w:r>
              <w:rPr>
                <w:rFonts w:asciiTheme="minorHAnsi" w:hAnsiTheme="minorHAnsi"/>
                <w:snapToGrid w:val="0"/>
                <w:sz w:val="20"/>
                <w:szCs w:val="20"/>
              </w:rPr>
              <w:t>Fax:</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442445737"/>
                <w:placeholder>
                  <w:docPart w:val="232757AC5D19470697F80D9A9CA90E88"/>
                </w:placeholder>
                <w:showingPlcHdr/>
              </w:sdtPr>
              <w:sdtEndPr/>
              <w:sdtContent>
                <w:permStart w:id="207755835"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207755835"/>
              </w:sdtContent>
            </w:sdt>
          </w:p>
          <w:p w14:paraId="35F14C0B" w14:textId="77777777" w:rsidR="00F55902" w:rsidRDefault="00F55902" w:rsidP="00F55902">
            <w:pPr>
              <w:keepLines/>
              <w:widowControl/>
              <w:tabs>
                <w:tab w:val="left" w:pos="1168"/>
              </w:tabs>
              <w:autoSpaceDE/>
              <w:adjustRightInd/>
              <w:rPr>
                <w:rFonts w:asciiTheme="minorHAnsi" w:hAnsiTheme="minorHAnsi"/>
                <w:snapToGrid w:val="0"/>
                <w:sz w:val="20"/>
                <w:szCs w:val="20"/>
                <w:shd w:val="pct15" w:color="auto" w:fill="FFFFFF"/>
              </w:rPr>
            </w:pPr>
            <w:r>
              <w:rPr>
                <w:rFonts w:asciiTheme="minorHAnsi" w:hAnsiTheme="minorHAnsi"/>
                <w:snapToGrid w:val="0"/>
                <w:sz w:val="20"/>
                <w:szCs w:val="20"/>
              </w:rPr>
              <w:t>Email:</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401684572"/>
                <w:placeholder>
                  <w:docPart w:val="C9977BE98540476C9D482CF38FF1CDDE"/>
                </w:placeholder>
                <w:showingPlcHdr/>
              </w:sdtPr>
              <w:sdtEndPr/>
              <w:sdtContent>
                <w:permStart w:id="1072514303"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1072514303"/>
              </w:sdtContent>
            </w:sdt>
          </w:p>
          <w:p w14:paraId="04FF255B" w14:textId="77777777" w:rsidR="00F55902" w:rsidRDefault="00F55902" w:rsidP="00F55902">
            <w:pPr>
              <w:keepLines/>
              <w:widowControl/>
              <w:tabs>
                <w:tab w:val="left" w:pos="1163"/>
              </w:tabs>
              <w:autoSpaceDE/>
              <w:adjustRightInd/>
              <w:rPr>
                <w:rFonts w:asciiTheme="minorHAnsi" w:hAnsiTheme="minorHAnsi"/>
                <w:snapToGrid w:val="0"/>
                <w:sz w:val="20"/>
                <w:szCs w:val="20"/>
                <w:shd w:val="pct15" w:color="auto" w:fill="FFFFFF"/>
              </w:rPr>
            </w:pPr>
            <w:r>
              <w:rPr>
                <w:rFonts w:asciiTheme="minorHAnsi" w:hAnsiTheme="minorHAnsi"/>
                <w:snapToGrid w:val="0"/>
                <w:sz w:val="20"/>
                <w:szCs w:val="20"/>
              </w:rPr>
              <w:t>Address:</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092003956"/>
                <w:placeholder>
                  <w:docPart w:val="77301EF0ABDD4D478022E2C99AFFDDBA"/>
                </w:placeholder>
                <w:showingPlcHdr/>
              </w:sdtPr>
              <w:sdtEndPr/>
              <w:sdtContent>
                <w:permStart w:id="538861304"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538861304"/>
              </w:sdtContent>
            </w:sdt>
          </w:p>
          <w:p w14:paraId="4B48C1FD" w14:textId="77777777" w:rsidR="00F55902" w:rsidRDefault="00F55902" w:rsidP="00F55902">
            <w:pPr>
              <w:keepLines/>
              <w:widowControl/>
              <w:tabs>
                <w:tab w:val="left" w:pos="1163"/>
              </w:tabs>
              <w:autoSpaceDE/>
              <w:adjustRightInd/>
              <w:rPr>
                <w:rFonts w:asciiTheme="minorHAnsi" w:hAnsiTheme="minorHAnsi"/>
                <w:snapToGrid w:val="0"/>
                <w:sz w:val="20"/>
                <w:szCs w:val="20"/>
                <w:shd w:val="pct15" w:color="auto" w:fill="FFFFFF"/>
              </w:rPr>
            </w:pPr>
            <w:r>
              <w:rPr>
                <w:rFonts w:asciiTheme="minorHAnsi" w:hAnsiTheme="minorHAnsi"/>
                <w:snapToGrid w:val="0"/>
                <w:sz w:val="20"/>
                <w:szCs w:val="20"/>
              </w:rPr>
              <w:t>Suburb:</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655336858"/>
                <w:placeholder>
                  <w:docPart w:val="3F98F6A886B34CBF99B313283BA62162"/>
                </w:placeholder>
                <w:showingPlcHdr/>
              </w:sdtPr>
              <w:sdtEndPr/>
              <w:sdtContent>
                <w:permStart w:id="1284055523"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1284055523"/>
              </w:sdtContent>
            </w:sdt>
            <w:r>
              <w:rPr>
                <w:rFonts w:asciiTheme="minorHAnsi" w:hAnsiTheme="minorHAnsi"/>
                <w:snapToGrid w:val="0"/>
                <w:sz w:val="20"/>
                <w:szCs w:val="20"/>
              </w:rPr>
              <w:t>Postcode:</w:t>
            </w:r>
            <w:r>
              <w:rPr>
                <w:rFonts w:asciiTheme="minorHAnsi" w:hAnsiTheme="minorHAnsi"/>
                <w:snapToGrid w:val="0"/>
                <w:sz w:val="20"/>
                <w:shd w:val="clear" w:color="auto" w:fill="D9D9D9" w:themeFill="background1" w:themeFillShade="D9"/>
              </w:rPr>
              <w:t xml:space="preserve"> </w:t>
            </w:r>
            <w:sdt>
              <w:sdtPr>
                <w:rPr>
                  <w:rFonts w:asciiTheme="minorHAnsi" w:hAnsiTheme="minorHAnsi"/>
                  <w:snapToGrid w:val="0"/>
                  <w:sz w:val="20"/>
                  <w:shd w:val="clear" w:color="auto" w:fill="D9D9D9" w:themeFill="background1" w:themeFillShade="D9"/>
                </w:rPr>
                <w:id w:val="-1149518934"/>
                <w:placeholder>
                  <w:docPart w:val="5C3898CBC64442D297FF3F04CF15D48C"/>
                </w:placeholder>
                <w:showingPlcHdr/>
              </w:sdtPr>
              <w:sdtEndPr/>
              <w:sdtContent>
                <w:permStart w:id="547694701"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547694701"/>
              </w:sdtContent>
            </w:sdt>
          </w:p>
        </w:tc>
      </w:tr>
      <w:tr w:rsidR="00F55902" w:rsidRPr="001614A9" w14:paraId="7CD3F3C2" w14:textId="77777777" w:rsidTr="008D4708">
        <w:tc>
          <w:tcPr>
            <w:tcW w:w="1951" w:type="dxa"/>
            <w:tcBorders>
              <w:top w:val="single" w:sz="4" w:space="0" w:color="auto"/>
              <w:bottom w:val="nil"/>
            </w:tcBorders>
            <w:tcMar>
              <w:top w:w="57" w:type="dxa"/>
              <w:bottom w:w="57" w:type="dxa"/>
            </w:tcMar>
          </w:tcPr>
          <w:p w14:paraId="5925C088" w14:textId="209BAF64" w:rsidR="00F55902" w:rsidRDefault="007565BE" w:rsidP="00F55902">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Types of activities to undertaken or observed</w:t>
            </w:r>
          </w:p>
        </w:tc>
        <w:tc>
          <w:tcPr>
            <w:tcW w:w="7620" w:type="dxa"/>
            <w:gridSpan w:val="2"/>
            <w:tcBorders>
              <w:top w:val="single" w:sz="4" w:space="0" w:color="auto"/>
              <w:bottom w:val="nil"/>
            </w:tcBorders>
            <w:tcMar>
              <w:top w:w="57" w:type="dxa"/>
              <w:bottom w:w="57" w:type="dxa"/>
            </w:tcMar>
          </w:tcPr>
          <w:p w14:paraId="1857FA46" w14:textId="62B03C97" w:rsidR="00F55902" w:rsidRDefault="00F55902" w:rsidP="00F55902">
            <w:pPr>
              <w:keepLines/>
              <w:widowControl/>
              <w:autoSpaceDE/>
              <w:adjustRightInd/>
              <w:rPr>
                <w:rFonts w:asciiTheme="minorHAnsi" w:hAnsiTheme="minorHAnsi"/>
                <w:snapToGrid w:val="0"/>
                <w:sz w:val="20"/>
                <w:szCs w:val="20"/>
              </w:rPr>
            </w:pPr>
            <w:r>
              <w:rPr>
                <w:rFonts w:asciiTheme="minorHAnsi" w:hAnsiTheme="minorHAnsi"/>
                <w:snapToGrid w:val="0"/>
                <w:sz w:val="20"/>
                <w:szCs w:val="20"/>
              </w:rPr>
              <w:t xml:space="preserve">Description of the </w:t>
            </w:r>
            <w:r w:rsidR="007565BE">
              <w:rPr>
                <w:rFonts w:asciiTheme="minorHAnsi" w:hAnsiTheme="minorHAnsi"/>
                <w:snapToGrid w:val="0"/>
                <w:sz w:val="20"/>
                <w:szCs w:val="20"/>
              </w:rPr>
              <w:t>activities</w:t>
            </w:r>
            <w:r>
              <w:rPr>
                <w:rFonts w:asciiTheme="minorHAnsi" w:hAnsiTheme="minorHAnsi"/>
                <w:snapToGrid w:val="0"/>
                <w:sz w:val="20"/>
                <w:szCs w:val="20"/>
              </w:rPr>
              <w:t>:</w:t>
            </w:r>
          </w:p>
          <w:p w14:paraId="0229133E" w14:textId="77777777" w:rsidR="00F55902" w:rsidRDefault="00052F65" w:rsidP="00F55902">
            <w:pPr>
              <w:keepLines/>
              <w:widowControl/>
              <w:autoSpaceDE/>
              <w:adjustRightInd/>
              <w:rPr>
                <w:rFonts w:asciiTheme="minorHAnsi" w:hAnsiTheme="minorHAnsi"/>
                <w:snapToGrid w:val="0"/>
                <w:sz w:val="20"/>
                <w:szCs w:val="20"/>
              </w:rPr>
            </w:pPr>
            <w:sdt>
              <w:sdtPr>
                <w:rPr>
                  <w:rFonts w:asciiTheme="minorHAnsi" w:hAnsiTheme="minorHAnsi"/>
                  <w:snapToGrid w:val="0"/>
                  <w:sz w:val="20"/>
                  <w:shd w:val="clear" w:color="auto" w:fill="D9D9D9" w:themeFill="background1" w:themeFillShade="D9"/>
                </w:rPr>
                <w:id w:val="-748652467"/>
                <w:placeholder>
                  <w:docPart w:val="AB5379DF28BA46D29B86EF69B57C0426"/>
                </w:placeholder>
              </w:sdtPr>
              <w:sdtEndPr/>
              <w:sdtContent>
                <w:permStart w:id="152650255" w:edGrp="everyone"/>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F0779C">
                  <w:rPr>
                    <w:rFonts w:asciiTheme="minorHAnsi" w:hAnsiTheme="minorHAnsi"/>
                    <w:snapToGrid w:val="0"/>
                    <w:sz w:val="20"/>
                    <w:shd w:val="clear" w:color="auto" w:fill="D9D9D9" w:themeFill="background1" w:themeFillShade="D9"/>
                  </w:rPr>
                  <w:tab/>
                </w:r>
                <w:r w:rsidR="008D4708">
                  <w:rPr>
                    <w:rFonts w:asciiTheme="minorHAnsi" w:hAnsiTheme="minorHAnsi"/>
                    <w:snapToGrid w:val="0"/>
                    <w:sz w:val="20"/>
                    <w:shd w:val="clear" w:color="auto" w:fill="D9D9D9" w:themeFill="background1" w:themeFillShade="D9"/>
                  </w:rPr>
                  <w:tab/>
                </w:r>
                <w:r w:rsidR="008D4708">
                  <w:rPr>
                    <w:rFonts w:asciiTheme="minorHAnsi" w:hAnsiTheme="minorHAnsi"/>
                    <w:snapToGrid w:val="0"/>
                    <w:sz w:val="20"/>
                    <w:shd w:val="clear" w:color="auto" w:fill="D9D9D9" w:themeFill="background1" w:themeFillShade="D9"/>
                  </w:rPr>
                  <w:tab/>
                </w:r>
                <w:r w:rsidR="008D4708">
                  <w:rPr>
                    <w:rFonts w:asciiTheme="minorHAnsi" w:hAnsiTheme="minorHAnsi"/>
                    <w:snapToGrid w:val="0"/>
                    <w:sz w:val="20"/>
                    <w:shd w:val="clear" w:color="auto" w:fill="D9D9D9" w:themeFill="background1" w:themeFillShade="D9"/>
                  </w:rPr>
                  <w:tab/>
                </w:r>
                <w:r w:rsidR="008D4708">
                  <w:rPr>
                    <w:rFonts w:asciiTheme="minorHAnsi" w:hAnsiTheme="minorHAnsi"/>
                    <w:snapToGrid w:val="0"/>
                    <w:sz w:val="20"/>
                    <w:shd w:val="clear" w:color="auto" w:fill="D9D9D9" w:themeFill="background1" w:themeFillShade="D9"/>
                  </w:rPr>
                  <w:tab/>
                </w:r>
                <w:r w:rsidR="008D4708">
                  <w:rPr>
                    <w:rFonts w:asciiTheme="minorHAnsi" w:hAnsiTheme="minorHAnsi"/>
                    <w:snapToGrid w:val="0"/>
                    <w:sz w:val="20"/>
                    <w:shd w:val="clear" w:color="auto" w:fill="D9D9D9" w:themeFill="background1" w:themeFillShade="D9"/>
                  </w:rPr>
                  <w:tab/>
                </w:r>
                <w:r w:rsidR="008D4708">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r w:rsidR="00F55902">
                  <w:rPr>
                    <w:rFonts w:asciiTheme="minorHAnsi" w:hAnsiTheme="minorHAnsi"/>
                    <w:snapToGrid w:val="0"/>
                    <w:sz w:val="20"/>
                    <w:shd w:val="clear" w:color="auto" w:fill="D9D9D9" w:themeFill="background1" w:themeFillShade="D9"/>
                  </w:rPr>
                  <w:tab/>
                </w:r>
                <w:permEnd w:id="152650255"/>
              </w:sdtContent>
            </w:sdt>
          </w:p>
        </w:tc>
      </w:tr>
      <w:tr w:rsidR="008D4708" w:rsidRPr="001614A9" w14:paraId="1D64E4D8" w14:textId="77777777" w:rsidTr="008D4708">
        <w:tc>
          <w:tcPr>
            <w:tcW w:w="1951" w:type="dxa"/>
            <w:vMerge w:val="restart"/>
            <w:tcBorders>
              <w:top w:val="nil"/>
              <w:bottom w:val="nil"/>
            </w:tcBorders>
            <w:tcMar>
              <w:top w:w="57" w:type="dxa"/>
              <w:bottom w:w="57" w:type="dxa"/>
            </w:tcMar>
          </w:tcPr>
          <w:p w14:paraId="6A3B4932" w14:textId="77777777" w:rsidR="008D4708" w:rsidRDefault="008D4708" w:rsidP="008D4708">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Start dates/times</w:t>
            </w:r>
          </w:p>
        </w:tc>
        <w:tc>
          <w:tcPr>
            <w:tcW w:w="7620" w:type="dxa"/>
            <w:gridSpan w:val="2"/>
            <w:tcBorders>
              <w:top w:val="nil"/>
              <w:bottom w:val="nil"/>
            </w:tcBorders>
            <w:tcMar>
              <w:top w:w="57" w:type="dxa"/>
              <w:bottom w:w="57" w:type="dxa"/>
            </w:tcMar>
          </w:tcPr>
          <w:p w14:paraId="7F73ED55" w14:textId="77777777" w:rsidR="008D4708" w:rsidRPr="002120D6" w:rsidRDefault="008D4708" w:rsidP="008D4708">
            <w:pPr>
              <w:keepLines/>
              <w:widowControl/>
              <w:autoSpaceDE/>
              <w:autoSpaceDN/>
              <w:adjustRightInd/>
              <w:rPr>
                <w:rFonts w:asciiTheme="minorHAnsi" w:hAnsiTheme="minorHAnsi"/>
                <w:snapToGrid w:val="0"/>
                <w:sz w:val="18"/>
                <w:szCs w:val="20"/>
              </w:rPr>
            </w:pPr>
            <w:r>
              <w:rPr>
                <w:rFonts w:asciiTheme="minorHAnsi" w:hAnsiTheme="minorHAnsi"/>
                <w:snapToGrid w:val="0"/>
                <w:sz w:val="18"/>
                <w:szCs w:val="20"/>
              </w:rPr>
              <w:t>Start date</w:t>
            </w:r>
            <w:r w:rsidRPr="002120D6">
              <w:rPr>
                <w:rFonts w:asciiTheme="minorHAnsi" w:hAnsiTheme="minorHAnsi"/>
                <w:snapToGrid w:val="0"/>
                <w:sz w:val="18"/>
                <w:szCs w:val="20"/>
              </w:rPr>
              <w:t>:</w:t>
            </w:r>
            <w:sdt>
              <w:sdtPr>
                <w:rPr>
                  <w:rFonts w:asciiTheme="minorHAnsi" w:hAnsiTheme="minorHAnsi"/>
                  <w:snapToGrid w:val="0"/>
                  <w:sz w:val="18"/>
                  <w:shd w:val="clear" w:color="auto" w:fill="D9D9D9" w:themeFill="background1" w:themeFillShade="D9"/>
                </w:rPr>
                <w:id w:val="629371422"/>
                <w:placeholder>
                  <w:docPart w:val="9985A7F5D6314F829ECC849321681664"/>
                </w:placeholder>
                <w:showingPlcHdr/>
              </w:sdtPr>
              <w:sdtEndPr/>
              <w:sdtContent>
                <w:permStart w:id="954278318" w:edGrp="everyone"/>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sidRPr="002120D6">
                  <w:rPr>
                    <w:rStyle w:val="PlaceholderText"/>
                    <w:rFonts w:eastAsiaTheme="minorHAnsi"/>
                    <w:snapToGrid w:val="0"/>
                    <w:sz w:val="22"/>
                    <w:shd w:val="clear" w:color="auto" w:fill="D9D9D9" w:themeFill="background1" w:themeFillShade="D9"/>
                  </w:rPr>
                  <w:tab/>
                </w:r>
                <w:permEnd w:id="954278318"/>
              </w:sdtContent>
            </w:sdt>
            <w:r>
              <w:rPr>
                <w:rFonts w:asciiTheme="minorHAnsi" w:hAnsiTheme="minorHAnsi"/>
                <w:snapToGrid w:val="0"/>
                <w:sz w:val="18"/>
                <w:szCs w:val="20"/>
              </w:rPr>
              <w:t xml:space="preserve">      End date</w:t>
            </w:r>
            <w:r w:rsidRPr="002120D6">
              <w:rPr>
                <w:rFonts w:asciiTheme="minorHAnsi" w:hAnsiTheme="minorHAnsi"/>
                <w:snapToGrid w:val="0"/>
                <w:sz w:val="18"/>
                <w:szCs w:val="20"/>
              </w:rPr>
              <w:t>:</w:t>
            </w:r>
            <w:r w:rsidRPr="002120D6">
              <w:rPr>
                <w:rFonts w:asciiTheme="minorHAnsi" w:hAnsiTheme="minorHAnsi"/>
                <w:snapToGrid w:val="0"/>
                <w:sz w:val="18"/>
                <w:shd w:val="clear" w:color="auto" w:fill="D9D9D9" w:themeFill="background1" w:themeFillShade="D9"/>
              </w:rPr>
              <w:t xml:space="preserve"> </w:t>
            </w:r>
            <w:sdt>
              <w:sdtPr>
                <w:rPr>
                  <w:rFonts w:asciiTheme="minorHAnsi" w:hAnsiTheme="minorHAnsi"/>
                  <w:snapToGrid w:val="0"/>
                  <w:sz w:val="18"/>
                  <w:shd w:val="clear" w:color="auto" w:fill="D9D9D9" w:themeFill="background1" w:themeFillShade="D9"/>
                </w:rPr>
                <w:id w:val="832949901"/>
                <w:placeholder>
                  <w:docPart w:val="ACD956F8531F40D3A524AB143F1F5D30"/>
                </w:placeholder>
                <w:showingPlcHdr/>
              </w:sdtPr>
              <w:sdtEndPr/>
              <w:sdtContent>
                <w:permStart w:id="1047800475" w:edGrp="everyone"/>
                <w:r w:rsidRPr="002120D6">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sidRPr="002120D6">
                  <w:rPr>
                    <w:rStyle w:val="PlaceholderText"/>
                    <w:rFonts w:eastAsiaTheme="minorHAnsi"/>
                    <w:snapToGrid w:val="0"/>
                    <w:sz w:val="22"/>
                    <w:shd w:val="clear" w:color="auto" w:fill="D9D9D9" w:themeFill="background1" w:themeFillShade="D9"/>
                  </w:rPr>
                  <w:tab/>
                </w:r>
                <w:permEnd w:id="1047800475"/>
              </w:sdtContent>
            </w:sdt>
          </w:p>
        </w:tc>
      </w:tr>
      <w:tr w:rsidR="008D4708" w:rsidRPr="001614A9" w14:paraId="296E89F5" w14:textId="77777777" w:rsidTr="008D4708">
        <w:tc>
          <w:tcPr>
            <w:tcW w:w="1951" w:type="dxa"/>
            <w:vMerge/>
            <w:tcBorders>
              <w:top w:val="nil"/>
              <w:bottom w:val="nil"/>
            </w:tcBorders>
            <w:tcMar>
              <w:top w:w="57" w:type="dxa"/>
              <w:bottom w:w="57" w:type="dxa"/>
            </w:tcMar>
          </w:tcPr>
          <w:p w14:paraId="42ABFBD3" w14:textId="77777777" w:rsidR="008D4708" w:rsidRDefault="008D4708" w:rsidP="008D4708">
            <w:pPr>
              <w:keepLines/>
              <w:widowControl/>
              <w:autoSpaceDE/>
              <w:adjustRightInd/>
              <w:jc w:val="right"/>
              <w:rPr>
                <w:rFonts w:asciiTheme="minorHAnsi" w:hAnsiTheme="minorHAnsi"/>
                <w:b/>
                <w:snapToGrid w:val="0"/>
                <w:sz w:val="20"/>
                <w:szCs w:val="20"/>
              </w:rPr>
            </w:pPr>
          </w:p>
        </w:tc>
        <w:tc>
          <w:tcPr>
            <w:tcW w:w="7620" w:type="dxa"/>
            <w:gridSpan w:val="2"/>
            <w:tcBorders>
              <w:top w:val="nil"/>
              <w:bottom w:val="nil"/>
            </w:tcBorders>
            <w:tcMar>
              <w:top w:w="57" w:type="dxa"/>
              <w:bottom w:w="57" w:type="dxa"/>
            </w:tcMar>
          </w:tcPr>
          <w:p w14:paraId="5AE8A0D2" w14:textId="77777777" w:rsidR="008D4708" w:rsidRDefault="008D4708" w:rsidP="008D4708">
            <w:pPr>
              <w:keepLines/>
              <w:widowControl/>
              <w:autoSpaceDE/>
              <w:autoSpaceDN/>
              <w:adjustRightInd/>
              <w:rPr>
                <w:rFonts w:asciiTheme="minorHAnsi" w:hAnsiTheme="minorHAnsi"/>
                <w:snapToGrid w:val="0"/>
                <w:sz w:val="18"/>
                <w:szCs w:val="20"/>
              </w:rPr>
            </w:pPr>
            <w:r>
              <w:rPr>
                <w:rFonts w:asciiTheme="minorHAnsi" w:hAnsiTheme="minorHAnsi"/>
                <w:snapToGrid w:val="0"/>
                <w:sz w:val="18"/>
                <w:szCs w:val="20"/>
              </w:rPr>
              <w:t>Total days:</w:t>
            </w:r>
            <w:r>
              <w:rPr>
                <w:rFonts w:asciiTheme="minorHAnsi" w:hAnsiTheme="minorHAnsi"/>
                <w:snapToGrid w:val="0"/>
                <w:sz w:val="18"/>
                <w:shd w:val="clear" w:color="auto" w:fill="D9D9D9" w:themeFill="background1" w:themeFillShade="D9"/>
              </w:rPr>
              <w:t xml:space="preserve"> </w:t>
            </w:r>
            <w:sdt>
              <w:sdtPr>
                <w:rPr>
                  <w:rFonts w:asciiTheme="minorHAnsi" w:hAnsiTheme="minorHAnsi"/>
                  <w:snapToGrid w:val="0"/>
                  <w:sz w:val="18"/>
                  <w:shd w:val="clear" w:color="auto" w:fill="D9D9D9" w:themeFill="background1" w:themeFillShade="D9"/>
                </w:rPr>
                <w:id w:val="-550151124"/>
                <w:placeholder>
                  <w:docPart w:val="62650BB272A74F3E961B74ED0E704652"/>
                </w:placeholder>
                <w:showingPlcHdr/>
              </w:sdtPr>
              <w:sdtEndPr/>
              <w:sdtContent>
                <w:permStart w:id="1249856335" w:edGrp="everyone"/>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permEnd w:id="1249856335"/>
              </w:sdtContent>
            </w:sdt>
            <w:r>
              <w:rPr>
                <w:rFonts w:asciiTheme="minorHAnsi" w:hAnsiTheme="minorHAnsi"/>
                <w:snapToGrid w:val="0"/>
                <w:sz w:val="18"/>
                <w:szCs w:val="20"/>
              </w:rPr>
              <w:t xml:space="preserve">      Daily start/finish times</w:t>
            </w:r>
            <w:r w:rsidRPr="002120D6">
              <w:rPr>
                <w:rFonts w:asciiTheme="minorHAnsi" w:hAnsiTheme="minorHAnsi"/>
                <w:snapToGrid w:val="0"/>
                <w:sz w:val="18"/>
                <w:szCs w:val="20"/>
              </w:rPr>
              <w:t>:</w:t>
            </w:r>
            <w:r w:rsidRPr="002120D6">
              <w:rPr>
                <w:rFonts w:asciiTheme="minorHAnsi" w:hAnsiTheme="minorHAnsi"/>
                <w:snapToGrid w:val="0"/>
                <w:sz w:val="18"/>
                <w:shd w:val="clear" w:color="auto" w:fill="D9D9D9" w:themeFill="background1" w:themeFillShade="D9"/>
              </w:rPr>
              <w:t xml:space="preserve"> </w:t>
            </w:r>
            <w:sdt>
              <w:sdtPr>
                <w:rPr>
                  <w:rFonts w:asciiTheme="minorHAnsi" w:hAnsiTheme="minorHAnsi"/>
                  <w:snapToGrid w:val="0"/>
                  <w:sz w:val="18"/>
                  <w:shd w:val="clear" w:color="auto" w:fill="D9D9D9" w:themeFill="background1" w:themeFillShade="D9"/>
                </w:rPr>
                <w:id w:val="1648006739"/>
                <w:placeholder>
                  <w:docPart w:val="75AD077B6F9C48B1A4B2E240A3D1C6FB"/>
                </w:placeholder>
                <w:showingPlcHdr/>
              </w:sdtPr>
              <w:sdtEndPr/>
              <w:sdtContent>
                <w:permStart w:id="777614634" w:edGrp="everyone"/>
                <w:r w:rsidRPr="002120D6">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sidRPr="002120D6">
                  <w:rPr>
                    <w:rStyle w:val="PlaceholderText"/>
                    <w:rFonts w:eastAsiaTheme="minorHAnsi"/>
                    <w:snapToGrid w:val="0"/>
                    <w:sz w:val="22"/>
                    <w:shd w:val="clear" w:color="auto" w:fill="D9D9D9" w:themeFill="background1" w:themeFillShade="D9"/>
                  </w:rPr>
                  <w:tab/>
                </w:r>
                <w:permEnd w:id="777614634"/>
              </w:sdtContent>
            </w:sdt>
          </w:p>
        </w:tc>
      </w:tr>
      <w:tr w:rsidR="008D4708" w:rsidRPr="001614A9" w14:paraId="247DDEBA" w14:textId="77777777" w:rsidTr="008D4708">
        <w:trPr>
          <w:trHeight w:hRule="exact" w:val="283"/>
        </w:trPr>
        <w:tc>
          <w:tcPr>
            <w:tcW w:w="1951" w:type="dxa"/>
            <w:tcBorders>
              <w:top w:val="nil"/>
              <w:bottom w:val="single" w:sz="4" w:space="0" w:color="auto"/>
            </w:tcBorders>
            <w:tcMar>
              <w:top w:w="57" w:type="dxa"/>
              <w:bottom w:w="57" w:type="dxa"/>
            </w:tcMar>
          </w:tcPr>
          <w:p w14:paraId="10AF448A" w14:textId="77777777" w:rsidR="008D4708" w:rsidRDefault="008D4708" w:rsidP="00F55902">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Maximum hours</w:t>
            </w:r>
          </w:p>
        </w:tc>
        <w:tc>
          <w:tcPr>
            <w:tcW w:w="7620" w:type="dxa"/>
            <w:gridSpan w:val="2"/>
            <w:tcBorders>
              <w:top w:val="nil"/>
              <w:bottom w:val="single" w:sz="4" w:space="0" w:color="auto"/>
            </w:tcBorders>
            <w:tcMar>
              <w:top w:w="57" w:type="dxa"/>
              <w:bottom w:w="57" w:type="dxa"/>
            </w:tcMar>
          </w:tcPr>
          <w:p w14:paraId="2EE50F04" w14:textId="3EB5CB2B" w:rsidR="008D4708" w:rsidRDefault="007565BE" w:rsidP="008D4708">
            <w:pPr>
              <w:keepLines/>
              <w:widowControl/>
              <w:tabs>
                <w:tab w:val="left" w:pos="1026"/>
              </w:tabs>
              <w:autoSpaceDE/>
              <w:adjustRightInd/>
              <w:rPr>
                <w:rFonts w:asciiTheme="minorHAnsi" w:hAnsiTheme="minorHAnsi"/>
                <w:snapToGrid w:val="0"/>
                <w:sz w:val="20"/>
                <w:szCs w:val="20"/>
              </w:rPr>
            </w:pPr>
            <w:r>
              <w:rPr>
                <w:rFonts w:asciiTheme="minorHAnsi" w:hAnsiTheme="minorHAnsi"/>
                <w:snapToGrid w:val="0"/>
                <w:sz w:val="18"/>
                <w:szCs w:val="20"/>
              </w:rPr>
              <w:t xml:space="preserve">Work experience must not exceed </w:t>
            </w:r>
            <w:r w:rsidR="00E52471">
              <w:rPr>
                <w:rFonts w:asciiTheme="minorHAnsi" w:hAnsiTheme="minorHAnsi"/>
                <w:snapToGrid w:val="0"/>
                <w:sz w:val="18"/>
                <w:szCs w:val="20"/>
              </w:rPr>
              <w:t>4</w:t>
            </w:r>
            <w:r>
              <w:rPr>
                <w:rFonts w:asciiTheme="minorHAnsi" w:hAnsiTheme="minorHAnsi"/>
                <w:snapToGrid w:val="0"/>
                <w:sz w:val="18"/>
                <w:szCs w:val="20"/>
              </w:rPr>
              <w:t>0 hours.</w:t>
            </w:r>
          </w:p>
        </w:tc>
      </w:tr>
      <w:tr w:rsidR="0028790E" w:rsidRPr="001614A9" w14:paraId="6F42AE95" w14:textId="77777777" w:rsidTr="008D4708">
        <w:trPr>
          <w:trHeight w:hRule="exact" w:val="283"/>
        </w:trPr>
        <w:tc>
          <w:tcPr>
            <w:tcW w:w="1951" w:type="dxa"/>
            <w:vMerge w:val="restart"/>
            <w:tcBorders>
              <w:top w:val="single" w:sz="4" w:space="0" w:color="auto"/>
            </w:tcBorders>
            <w:tcMar>
              <w:top w:w="57" w:type="dxa"/>
              <w:bottom w:w="57" w:type="dxa"/>
            </w:tcMar>
          </w:tcPr>
          <w:p w14:paraId="0BD649FC" w14:textId="77777777" w:rsidR="0028790E" w:rsidRDefault="0028790E" w:rsidP="00F55902">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Safety in the Workplace</w:t>
            </w:r>
          </w:p>
        </w:tc>
        <w:tc>
          <w:tcPr>
            <w:tcW w:w="7620" w:type="dxa"/>
            <w:gridSpan w:val="2"/>
            <w:tcBorders>
              <w:top w:val="single" w:sz="4" w:space="0" w:color="auto"/>
              <w:bottom w:val="nil"/>
            </w:tcBorders>
            <w:tcMar>
              <w:top w:w="57" w:type="dxa"/>
              <w:bottom w:w="57" w:type="dxa"/>
            </w:tcMar>
          </w:tcPr>
          <w:p w14:paraId="36E0F5CE" w14:textId="77777777" w:rsidR="0028790E" w:rsidRPr="0028790E" w:rsidRDefault="0028790E" w:rsidP="0028790E">
            <w:pPr>
              <w:keepLines/>
              <w:widowControl/>
              <w:tabs>
                <w:tab w:val="left" w:pos="1026"/>
              </w:tabs>
              <w:autoSpaceDE/>
              <w:adjustRightInd/>
              <w:rPr>
                <w:rFonts w:asciiTheme="minorHAnsi" w:hAnsiTheme="minorHAnsi"/>
                <w:snapToGrid w:val="0"/>
                <w:sz w:val="20"/>
                <w:szCs w:val="20"/>
              </w:rPr>
            </w:pPr>
            <w:r>
              <w:rPr>
                <w:rFonts w:asciiTheme="minorHAnsi" w:hAnsiTheme="minorHAnsi"/>
                <w:snapToGrid w:val="0"/>
                <w:sz w:val="20"/>
                <w:szCs w:val="20"/>
              </w:rPr>
              <w:t xml:space="preserve">The Organisation acknowledges that it has </w:t>
            </w:r>
            <w:proofErr w:type="spellStart"/>
            <w:r>
              <w:rPr>
                <w:rFonts w:asciiTheme="minorHAnsi" w:hAnsiTheme="minorHAnsi"/>
                <w:snapToGrid w:val="0"/>
                <w:sz w:val="20"/>
                <w:szCs w:val="20"/>
              </w:rPr>
              <w:t>OH&amp;S</w:t>
            </w:r>
            <w:proofErr w:type="spellEnd"/>
            <w:r>
              <w:rPr>
                <w:rFonts w:asciiTheme="minorHAnsi" w:hAnsiTheme="minorHAnsi"/>
                <w:snapToGrid w:val="0"/>
                <w:sz w:val="20"/>
                <w:szCs w:val="20"/>
              </w:rPr>
              <w:t xml:space="preserve"> responsibilities towards the Student.  </w:t>
            </w:r>
          </w:p>
        </w:tc>
      </w:tr>
      <w:tr w:rsidR="0028790E" w:rsidRPr="001614A9" w14:paraId="1A35B0FB" w14:textId="77777777" w:rsidTr="0028790E">
        <w:trPr>
          <w:trHeight w:hRule="exact" w:val="454"/>
        </w:trPr>
        <w:tc>
          <w:tcPr>
            <w:tcW w:w="1951" w:type="dxa"/>
            <w:vMerge/>
            <w:tcMar>
              <w:top w:w="57" w:type="dxa"/>
              <w:bottom w:w="57" w:type="dxa"/>
            </w:tcMar>
          </w:tcPr>
          <w:p w14:paraId="6C3086A8" w14:textId="77777777" w:rsidR="0028790E" w:rsidRDefault="0028790E" w:rsidP="00F55902">
            <w:pPr>
              <w:keepLines/>
              <w:widowControl/>
              <w:autoSpaceDE/>
              <w:adjustRightInd/>
              <w:jc w:val="right"/>
              <w:rPr>
                <w:rFonts w:asciiTheme="minorHAnsi" w:hAnsiTheme="minorHAnsi"/>
                <w:b/>
                <w:snapToGrid w:val="0"/>
                <w:sz w:val="20"/>
                <w:szCs w:val="20"/>
              </w:rPr>
            </w:pPr>
          </w:p>
        </w:tc>
        <w:tc>
          <w:tcPr>
            <w:tcW w:w="6403" w:type="dxa"/>
            <w:tcBorders>
              <w:top w:val="nil"/>
            </w:tcBorders>
            <w:tcMar>
              <w:top w:w="57" w:type="dxa"/>
              <w:bottom w:w="57" w:type="dxa"/>
            </w:tcMar>
          </w:tcPr>
          <w:p w14:paraId="1CAAD70A" w14:textId="77777777" w:rsidR="0028790E" w:rsidRDefault="0028790E" w:rsidP="00C359CB">
            <w:pPr>
              <w:keepLines/>
              <w:widowControl/>
              <w:tabs>
                <w:tab w:val="left" w:pos="1026"/>
              </w:tabs>
              <w:autoSpaceDE/>
              <w:adjustRightInd/>
              <w:rPr>
                <w:rFonts w:asciiTheme="minorHAnsi" w:hAnsiTheme="minorHAnsi"/>
                <w:snapToGrid w:val="0"/>
                <w:sz w:val="20"/>
                <w:szCs w:val="20"/>
              </w:rPr>
            </w:pPr>
            <w:r>
              <w:rPr>
                <w:rFonts w:asciiTheme="minorHAnsi" w:hAnsiTheme="minorHAnsi"/>
                <w:snapToGrid w:val="0"/>
                <w:sz w:val="20"/>
                <w:szCs w:val="20"/>
              </w:rPr>
              <w:t>As part of these responsibilities, the Organisation acknowledges that:</w:t>
            </w:r>
          </w:p>
        </w:tc>
        <w:tc>
          <w:tcPr>
            <w:tcW w:w="1217" w:type="dxa"/>
            <w:tcBorders>
              <w:top w:val="single" w:sz="4" w:space="0" w:color="auto"/>
            </w:tcBorders>
          </w:tcPr>
          <w:p w14:paraId="610865C9" w14:textId="77777777" w:rsidR="0028790E" w:rsidRPr="0028790E" w:rsidRDefault="0028790E" w:rsidP="0028790E">
            <w:pPr>
              <w:keepLines/>
              <w:widowControl/>
              <w:tabs>
                <w:tab w:val="left" w:pos="1026"/>
              </w:tabs>
              <w:autoSpaceDE/>
              <w:adjustRightInd/>
              <w:jc w:val="center"/>
              <w:rPr>
                <w:rFonts w:ascii="MS Gothic" w:eastAsia="MS Gothic" w:hAnsi="MS Gothic"/>
                <w:b/>
                <w:snapToGrid w:val="0"/>
                <w:sz w:val="20"/>
                <w:szCs w:val="20"/>
              </w:rPr>
            </w:pPr>
            <w:r w:rsidRPr="0028790E">
              <w:rPr>
                <w:rFonts w:asciiTheme="minorHAnsi" w:hAnsiTheme="minorHAnsi"/>
                <w:snapToGrid w:val="0"/>
                <w:sz w:val="16"/>
                <w:szCs w:val="20"/>
              </w:rPr>
              <w:t>(check box to acknowledge)</w:t>
            </w:r>
          </w:p>
        </w:tc>
      </w:tr>
      <w:tr w:rsidR="0028790E" w:rsidRPr="001614A9" w14:paraId="5CAB6B6F" w14:textId="77777777" w:rsidTr="0028790E">
        <w:tc>
          <w:tcPr>
            <w:tcW w:w="1951" w:type="dxa"/>
            <w:vMerge/>
            <w:tcMar>
              <w:top w:w="57" w:type="dxa"/>
              <w:bottom w:w="57" w:type="dxa"/>
            </w:tcMar>
          </w:tcPr>
          <w:p w14:paraId="18D3424F" w14:textId="77777777" w:rsidR="0028790E" w:rsidRDefault="0028790E" w:rsidP="00F55902">
            <w:pPr>
              <w:keepLines/>
              <w:widowControl/>
              <w:autoSpaceDE/>
              <w:adjustRightInd/>
              <w:jc w:val="right"/>
              <w:rPr>
                <w:rFonts w:asciiTheme="minorHAnsi" w:hAnsiTheme="minorHAnsi"/>
                <w:b/>
                <w:snapToGrid w:val="0"/>
                <w:sz w:val="20"/>
                <w:szCs w:val="20"/>
              </w:rPr>
            </w:pPr>
            <w:permStart w:id="2102660950" w:edGrp="everyone" w:colFirst="2" w:colLast="2"/>
          </w:p>
        </w:tc>
        <w:tc>
          <w:tcPr>
            <w:tcW w:w="6403" w:type="dxa"/>
            <w:tcBorders>
              <w:top w:val="single" w:sz="4" w:space="0" w:color="auto"/>
            </w:tcBorders>
            <w:tcMar>
              <w:top w:w="57" w:type="dxa"/>
              <w:bottom w:w="57" w:type="dxa"/>
            </w:tcMar>
          </w:tcPr>
          <w:p w14:paraId="7BA3A238" w14:textId="5F3FFCF9" w:rsidR="0028790E" w:rsidRPr="00313913" w:rsidRDefault="007565BE">
            <w:pPr>
              <w:pStyle w:val="ListParagraph"/>
              <w:keepLines/>
              <w:widowControl/>
              <w:numPr>
                <w:ilvl w:val="0"/>
                <w:numId w:val="5"/>
              </w:numPr>
              <w:tabs>
                <w:tab w:val="left" w:pos="1026"/>
              </w:tabs>
              <w:autoSpaceDE/>
              <w:adjustRightInd/>
              <w:ind w:left="342" w:hanging="219"/>
              <w:rPr>
                <w:rFonts w:asciiTheme="minorHAnsi" w:hAnsiTheme="minorHAnsi"/>
                <w:snapToGrid w:val="0"/>
                <w:sz w:val="20"/>
                <w:szCs w:val="20"/>
              </w:rPr>
            </w:pPr>
            <w:r>
              <w:rPr>
                <w:rFonts w:asciiTheme="minorHAnsi" w:hAnsiTheme="minorHAnsi"/>
                <w:snapToGrid w:val="0"/>
                <w:sz w:val="20"/>
                <w:szCs w:val="20"/>
              </w:rPr>
              <w:t xml:space="preserve">The Organisation confirms that it shall provide and maintain an environment for students whilst on placement that is, as far as is reasonably practicable, safe and without risks to health. The Organisation also agrees to notify the University of any safety related incidents affecting the student. </w:t>
            </w:r>
          </w:p>
        </w:tc>
        <w:tc>
          <w:tcPr>
            <w:tcW w:w="1217" w:type="dxa"/>
            <w:tcBorders>
              <w:top w:val="single" w:sz="4" w:space="0" w:color="auto"/>
            </w:tcBorders>
            <w:vAlign w:val="center"/>
          </w:tcPr>
          <w:p w14:paraId="4F933029" w14:textId="741BA643" w:rsidR="0028790E" w:rsidRPr="0028790E" w:rsidRDefault="00052F65" w:rsidP="0028790E">
            <w:pPr>
              <w:keepLines/>
              <w:widowControl/>
              <w:tabs>
                <w:tab w:val="left" w:pos="1026"/>
              </w:tabs>
              <w:autoSpaceDE/>
              <w:adjustRightInd/>
              <w:jc w:val="center"/>
              <w:rPr>
                <w:rFonts w:asciiTheme="minorHAnsi" w:hAnsiTheme="minorHAnsi"/>
                <w:snapToGrid w:val="0"/>
                <w:sz w:val="26"/>
                <w:szCs w:val="20"/>
              </w:rPr>
            </w:pPr>
            <w:sdt>
              <w:sdtPr>
                <w:rPr>
                  <w:rFonts w:ascii="MS Gothic" w:eastAsia="MS Gothic" w:hAnsi="MS Gothic"/>
                  <w:b/>
                  <w:snapToGrid w:val="0"/>
                  <w:sz w:val="26"/>
                  <w:szCs w:val="20"/>
                </w:rPr>
                <w:id w:val="1321163949"/>
                <w14:checkbox>
                  <w14:checked w14:val="0"/>
                  <w14:checkedState w14:val="2612" w14:font="MS Gothic"/>
                  <w14:uncheckedState w14:val="2610" w14:font="MS Gothic"/>
                </w14:checkbox>
              </w:sdtPr>
              <w:sdtEndPr/>
              <w:sdtContent>
                <w:r w:rsidR="00A049F8">
                  <w:rPr>
                    <w:rFonts w:ascii="MS Gothic" w:eastAsia="MS Gothic" w:hAnsi="MS Gothic" w:hint="eastAsia"/>
                    <w:b/>
                    <w:snapToGrid w:val="0"/>
                    <w:sz w:val="26"/>
                    <w:szCs w:val="20"/>
                  </w:rPr>
                  <w:t>☐</w:t>
                </w:r>
              </w:sdtContent>
            </w:sdt>
          </w:p>
        </w:tc>
      </w:tr>
      <w:permEnd w:id="2102660950"/>
      <w:tr w:rsidR="007565BE" w:rsidRPr="001614A9" w14:paraId="1A737280" w14:textId="77777777" w:rsidTr="0028790E">
        <w:tc>
          <w:tcPr>
            <w:tcW w:w="1951" w:type="dxa"/>
            <w:vMerge/>
            <w:tcMar>
              <w:top w:w="57" w:type="dxa"/>
              <w:bottom w:w="57" w:type="dxa"/>
            </w:tcMar>
          </w:tcPr>
          <w:p w14:paraId="18F4DD0E" w14:textId="77777777" w:rsidR="007565BE" w:rsidRDefault="007565BE" w:rsidP="00F55902">
            <w:pPr>
              <w:keepLines/>
              <w:widowControl/>
              <w:autoSpaceDE/>
              <w:adjustRightInd/>
              <w:jc w:val="right"/>
              <w:rPr>
                <w:rFonts w:asciiTheme="minorHAnsi" w:hAnsiTheme="minorHAnsi"/>
                <w:b/>
                <w:snapToGrid w:val="0"/>
                <w:sz w:val="20"/>
                <w:szCs w:val="20"/>
              </w:rPr>
            </w:pPr>
          </w:p>
        </w:tc>
        <w:tc>
          <w:tcPr>
            <w:tcW w:w="6403" w:type="dxa"/>
            <w:tcBorders>
              <w:top w:val="single" w:sz="4" w:space="0" w:color="auto"/>
            </w:tcBorders>
            <w:tcMar>
              <w:top w:w="57" w:type="dxa"/>
              <w:bottom w:w="57" w:type="dxa"/>
            </w:tcMar>
          </w:tcPr>
          <w:p w14:paraId="04D115DE" w14:textId="6BB1007D" w:rsidR="007565BE" w:rsidRDefault="007565BE" w:rsidP="00313913">
            <w:pPr>
              <w:pStyle w:val="ListParagraph"/>
              <w:keepLines/>
              <w:widowControl/>
              <w:numPr>
                <w:ilvl w:val="0"/>
                <w:numId w:val="5"/>
              </w:numPr>
              <w:tabs>
                <w:tab w:val="left" w:pos="1026"/>
              </w:tabs>
              <w:autoSpaceDE/>
              <w:adjustRightInd/>
              <w:ind w:left="342" w:hanging="219"/>
              <w:rPr>
                <w:rFonts w:asciiTheme="minorHAnsi" w:hAnsiTheme="minorHAnsi"/>
                <w:snapToGrid w:val="0"/>
                <w:sz w:val="20"/>
                <w:szCs w:val="20"/>
              </w:rPr>
            </w:pPr>
            <w:r w:rsidRPr="0028790E">
              <w:rPr>
                <w:rFonts w:asciiTheme="minorHAnsi" w:hAnsiTheme="minorHAnsi"/>
                <w:snapToGrid w:val="0"/>
                <w:sz w:val="20"/>
                <w:szCs w:val="20"/>
              </w:rPr>
              <w:t>It has a responsibility to abide by legal requirements</w:t>
            </w:r>
            <w:r w:rsidR="00A049F8">
              <w:rPr>
                <w:rFonts w:asciiTheme="minorHAnsi" w:hAnsiTheme="minorHAnsi"/>
                <w:snapToGrid w:val="0"/>
                <w:sz w:val="20"/>
                <w:szCs w:val="20"/>
              </w:rPr>
              <w:t xml:space="preserve"> regard </w:t>
            </w:r>
            <w:r w:rsidRPr="0028790E">
              <w:rPr>
                <w:rFonts w:asciiTheme="minorHAnsi" w:hAnsiTheme="minorHAnsi"/>
                <w:snapToGrid w:val="0"/>
                <w:sz w:val="20"/>
                <w:szCs w:val="20"/>
              </w:rPr>
              <w:t>bullying, discrimination</w:t>
            </w:r>
            <w:r w:rsidR="00A049F8">
              <w:rPr>
                <w:rFonts w:asciiTheme="minorHAnsi" w:hAnsiTheme="minorHAnsi"/>
                <w:snapToGrid w:val="0"/>
                <w:sz w:val="20"/>
                <w:szCs w:val="20"/>
              </w:rPr>
              <w:t xml:space="preserve"> and </w:t>
            </w:r>
            <w:r w:rsidRPr="0028790E">
              <w:rPr>
                <w:rFonts w:asciiTheme="minorHAnsi" w:hAnsiTheme="minorHAnsi"/>
                <w:snapToGrid w:val="0"/>
                <w:sz w:val="20"/>
                <w:szCs w:val="20"/>
              </w:rPr>
              <w:t>sexual harassment</w:t>
            </w:r>
            <w:r w:rsidR="00A049F8">
              <w:rPr>
                <w:rFonts w:asciiTheme="minorHAnsi" w:hAnsiTheme="minorHAnsi"/>
                <w:snapToGrid w:val="0"/>
                <w:sz w:val="20"/>
                <w:szCs w:val="20"/>
              </w:rPr>
              <w:t>.</w:t>
            </w:r>
          </w:p>
        </w:tc>
        <w:tc>
          <w:tcPr>
            <w:tcW w:w="1217" w:type="dxa"/>
            <w:tcBorders>
              <w:top w:val="single" w:sz="4" w:space="0" w:color="auto"/>
            </w:tcBorders>
            <w:vAlign w:val="center"/>
          </w:tcPr>
          <w:p w14:paraId="64408677" w14:textId="2ED4D76A" w:rsidR="007565BE" w:rsidRDefault="00052F65" w:rsidP="0028790E">
            <w:pPr>
              <w:keepLines/>
              <w:widowControl/>
              <w:tabs>
                <w:tab w:val="left" w:pos="1026"/>
              </w:tabs>
              <w:autoSpaceDE/>
              <w:adjustRightInd/>
              <w:jc w:val="center"/>
              <w:rPr>
                <w:rFonts w:ascii="MS Gothic" w:eastAsia="MS Gothic" w:hAnsi="MS Gothic"/>
                <w:b/>
                <w:snapToGrid w:val="0"/>
                <w:sz w:val="26"/>
                <w:szCs w:val="20"/>
              </w:rPr>
            </w:pPr>
            <w:sdt>
              <w:sdtPr>
                <w:rPr>
                  <w:rFonts w:ascii="MS Gothic" w:eastAsia="MS Gothic" w:hAnsi="MS Gothic"/>
                  <w:b/>
                  <w:snapToGrid w:val="0"/>
                  <w:sz w:val="26"/>
                  <w:szCs w:val="20"/>
                </w:rPr>
                <w:id w:val="606924321"/>
                <w14:checkbox>
                  <w14:checked w14:val="0"/>
                  <w14:checkedState w14:val="2612" w14:font="MS Gothic"/>
                  <w14:uncheckedState w14:val="2610" w14:font="MS Gothic"/>
                </w14:checkbox>
              </w:sdtPr>
              <w:sdtEndPr/>
              <w:sdtContent>
                <w:r w:rsidR="00664974">
                  <w:rPr>
                    <w:rFonts w:ascii="MS Gothic" w:eastAsia="MS Gothic" w:hAnsi="MS Gothic" w:hint="eastAsia"/>
                    <w:b/>
                    <w:snapToGrid w:val="0"/>
                    <w:sz w:val="26"/>
                    <w:szCs w:val="20"/>
                  </w:rPr>
                  <w:t>☐</w:t>
                </w:r>
              </w:sdtContent>
            </w:sdt>
          </w:p>
        </w:tc>
      </w:tr>
      <w:tr w:rsidR="0028790E" w:rsidRPr="001614A9" w14:paraId="097E5711" w14:textId="77777777" w:rsidTr="0028790E">
        <w:tc>
          <w:tcPr>
            <w:tcW w:w="1951" w:type="dxa"/>
            <w:vMerge/>
            <w:tcMar>
              <w:top w:w="57" w:type="dxa"/>
              <w:bottom w:w="57" w:type="dxa"/>
            </w:tcMar>
          </w:tcPr>
          <w:p w14:paraId="3F788209" w14:textId="77777777" w:rsidR="0028790E" w:rsidRDefault="0028790E" w:rsidP="00F55902">
            <w:pPr>
              <w:keepLines/>
              <w:widowControl/>
              <w:autoSpaceDE/>
              <w:adjustRightInd/>
              <w:jc w:val="right"/>
              <w:rPr>
                <w:rFonts w:asciiTheme="minorHAnsi" w:hAnsiTheme="minorHAnsi"/>
                <w:b/>
                <w:snapToGrid w:val="0"/>
                <w:sz w:val="20"/>
                <w:szCs w:val="20"/>
              </w:rPr>
            </w:pPr>
            <w:permStart w:id="1086398227" w:edGrp="everyone" w:colFirst="2" w:colLast="2"/>
          </w:p>
        </w:tc>
        <w:tc>
          <w:tcPr>
            <w:tcW w:w="6403" w:type="dxa"/>
            <w:tcBorders>
              <w:top w:val="single" w:sz="4" w:space="0" w:color="auto"/>
            </w:tcBorders>
            <w:tcMar>
              <w:top w:w="57" w:type="dxa"/>
              <w:bottom w:w="57" w:type="dxa"/>
            </w:tcMar>
          </w:tcPr>
          <w:p w14:paraId="0D216C4A" w14:textId="6343A52F" w:rsidR="0028790E" w:rsidRPr="0028790E" w:rsidRDefault="0028790E" w:rsidP="0028790E">
            <w:pPr>
              <w:pStyle w:val="ListParagraph"/>
              <w:keepLines/>
              <w:widowControl/>
              <w:numPr>
                <w:ilvl w:val="0"/>
                <w:numId w:val="5"/>
              </w:numPr>
              <w:tabs>
                <w:tab w:val="left" w:pos="1026"/>
              </w:tabs>
              <w:autoSpaceDE/>
              <w:adjustRightInd/>
              <w:ind w:left="342" w:hanging="219"/>
              <w:rPr>
                <w:rFonts w:asciiTheme="minorHAnsi" w:hAnsiTheme="minorHAnsi"/>
                <w:snapToGrid w:val="0"/>
                <w:sz w:val="20"/>
                <w:szCs w:val="20"/>
              </w:rPr>
            </w:pPr>
            <w:r w:rsidRPr="0028790E">
              <w:rPr>
                <w:rFonts w:asciiTheme="minorHAnsi" w:hAnsiTheme="minorHAnsi"/>
                <w:snapToGrid w:val="0"/>
                <w:sz w:val="20"/>
                <w:szCs w:val="20"/>
              </w:rPr>
              <w:t>It will provide the Student with an induction that includes</w:t>
            </w:r>
            <w:r w:rsidR="00A049F8">
              <w:rPr>
                <w:rFonts w:asciiTheme="minorHAnsi" w:hAnsiTheme="minorHAnsi"/>
                <w:snapToGrid w:val="0"/>
                <w:sz w:val="20"/>
                <w:szCs w:val="20"/>
              </w:rPr>
              <w:t xml:space="preserve"> any relevant workplace</w:t>
            </w:r>
            <w:r w:rsidR="00A049F8" w:rsidRPr="0028790E">
              <w:rPr>
                <w:rFonts w:asciiTheme="minorHAnsi" w:hAnsiTheme="minorHAnsi"/>
                <w:snapToGrid w:val="0"/>
                <w:sz w:val="20"/>
                <w:szCs w:val="20"/>
              </w:rPr>
              <w:t xml:space="preserve"> policies and procedures</w:t>
            </w:r>
            <w:r w:rsidR="00A049F8">
              <w:rPr>
                <w:rFonts w:asciiTheme="minorHAnsi" w:hAnsiTheme="minorHAnsi"/>
                <w:snapToGrid w:val="0"/>
                <w:sz w:val="20"/>
                <w:szCs w:val="20"/>
              </w:rPr>
              <w:t>, the nature of the</w:t>
            </w:r>
            <w:r w:rsidRPr="0028790E">
              <w:rPr>
                <w:rFonts w:asciiTheme="minorHAnsi" w:hAnsiTheme="minorHAnsi"/>
                <w:snapToGrid w:val="0"/>
                <w:sz w:val="20"/>
                <w:szCs w:val="20"/>
              </w:rPr>
              <w:t xml:space="preserve"> work environment, key hazards and risks and their mitigations, incident and accident reporting and support mechanisms</w:t>
            </w:r>
            <w:ins w:id="2" w:author="LTU Legal Services " w:date="2020-02-04T11:40:00Z">
              <w:r w:rsidR="00A049F8">
                <w:rPr>
                  <w:rFonts w:asciiTheme="minorHAnsi" w:hAnsiTheme="minorHAnsi"/>
                  <w:snapToGrid w:val="0"/>
                  <w:sz w:val="20"/>
                  <w:szCs w:val="20"/>
                </w:rPr>
                <w:t>.</w:t>
              </w:r>
            </w:ins>
          </w:p>
        </w:tc>
        <w:tc>
          <w:tcPr>
            <w:tcW w:w="1217" w:type="dxa"/>
            <w:tcBorders>
              <w:top w:val="single" w:sz="4" w:space="0" w:color="auto"/>
            </w:tcBorders>
            <w:vAlign w:val="center"/>
          </w:tcPr>
          <w:p w14:paraId="5643FE44" w14:textId="5D96DE97" w:rsidR="0028790E" w:rsidRPr="0028790E" w:rsidRDefault="00052F65" w:rsidP="0028790E">
            <w:pPr>
              <w:keepLines/>
              <w:widowControl/>
              <w:tabs>
                <w:tab w:val="left" w:pos="1026"/>
              </w:tabs>
              <w:autoSpaceDE/>
              <w:adjustRightInd/>
              <w:jc w:val="center"/>
              <w:rPr>
                <w:rFonts w:asciiTheme="minorHAnsi" w:hAnsiTheme="minorHAnsi"/>
                <w:snapToGrid w:val="0"/>
                <w:sz w:val="26"/>
                <w:szCs w:val="20"/>
              </w:rPr>
            </w:pPr>
            <w:sdt>
              <w:sdtPr>
                <w:rPr>
                  <w:rFonts w:ascii="MS Gothic" w:eastAsia="MS Gothic" w:hAnsi="MS Gothic"/>
                  <w:b/>
                  <w:snapToGrid w:val="0"/>
                  <w:sz w:val="26"/>
                  <w:szCs w:val="20"/>
                </w:rPr>
                <w:id w:val="-475058746"/>
                <w14:checkbox>
                  <w14:checked w14:val="0"/>
                  <w14:checkedState w14:val="2612" w14:font="MS Gothic"/>
                  <w14:uncheckedState w14:val="2610" w14:font="MS Gothic"/>
                </w14:checkbox>
              </w:sdtPr>
              <w:sdtEndPr/>
              <w:sdtContent>
                <w:r w:rsidR="00A049F8">
                  <w:rPr>
                    <w:rFonts w:ascii="MS Gothic" w:eastAsia="MS Gothic" w:hAnsi="MS Gothic" w:hint="eastAsia"/>
                    <w:b/>
                    <w:snapToGrid w:val="0"/>
                    <w:sz w:val="26"/>
                    <w:szCs w:val="20"/>
                  </w:rPr>
                  <w:t>☐</w:t>
                </w:r>
              </w:sdtContent>
            </w:sdt>
          </w:p>
        </w:tc>
      </w:tr>
      <w:permEnd w:id="1086398227"/>
      <w:tr w:rsidR="00876973" w:rsidRPr="00313913" w14:paraId="7B138D1A" w14:textId="77777777" w:rsidTr="0028790E">
        <w:tc>
          <w:tcPr>
            <w:tcW w:w="1951" w:type="dxa"/>
            <w:tcMar>
              <w:top w:w="57" w:type="dxa"/>
              <w:bottom w:w="57" w:type="dxa"/>
            </w:tcMar>
          </w:tcPr>
          <w:p w14:paraId="23ADBFDB" w14:textId="64F7D367" w:rsidR="00876973" w:rsidRDefault="00664974" w:rsidP="00F55902">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 xml:space="preserve">Privacy and </w:t>
            </w:r>
            <w:r w:rsidR="00876973">
              <w:rPr>
                <w:rFonts w:asciiTheme="minorHAnsi" w:hAnsiTheme="minorHAnsi"/>
                <w:b/>
                <w:snapToGrid w:val="0"/>
                <w:sz w:val="20"/>
                <w:szCs w:val="20"/>
              </w:rPr>
              <w:t>Confidentiality</w:t>
            </w:r>
          </w:p>
        </w:tc>
        <w:tc>
          <w:tcPr>
            <w:tcW w:w="6403" w:type="dxa"/>
            <w:tcBorders>
              <w:top w:val="single" w:sz="4" w:space="0" w:color="auto"/>
            </w:tcBorders>
            <w:tcMar>
              <w:top w:w="57" w:type="dxa"/>
              <w:bottom w:w="57" w:type="dxa"/>
            </w:tcMar>
          </w:tcPr>
          <w:p w14:paraId="4734E52D" w14:textId="77777777" w:rsidR="00664974" w:rsidRDefault="00664974" w:rsidP="0028790E">
            <w:pPr>
              <w:pStyle w:val="ListParagraph"/>
              <w:keepLines/>
              <w:widowControl/>
              <w:numPr>
                <w:ilvl w:val="0"/>
                <w:numId w:val="5"/>
              </w:numPr>
              <w:tabs>
                <w:tab w:val="left" w:pos="1026"/>
              </w:tabs>
              <w:autoSpaceDE/>
              <w:adjustRightInd/>
              <w:ind w:left="342" w:hanging="219"/>
              <w:rPr>
                <w:rFonts w:asciiTheme="minorHAnsi" w:hAnsiTheme="minorHAnsi"/>
                <w:snapToGrid w:val="0"/>
                <w:sz w:val="20"/>
                <w:szCs w:val="20"/>
              </w:rPr>
            </w:pPr>
            <w:r w:rsidRPr="00313913">
              <w:rPr>
                <w:rFonts w:asciiTheme="minorHAnsi" w:hAnsiTheme="minorHAnsi"/>
                <w:snapToGrid w:val="0"/>
                <w:sz w:val="20"/>
                <w:szCs w:val="20"/>
              </w:rPr>
              <w:t>Both parties agree that in carrying out this Agreement they will comply with all applicable privacy legislation</w:t>
            </w:r>
          </w:p>
          <w:p w14:paraId="5BA5F85E" w14:textId="58053311" w:rsidR="00876973" w:rsidRPr="0028790E" w:rsidRDefault="00664974" w:rsidP="0028790E">
            <w:pPr>
              <w:pStyle w:val="ListParagraph"/>
              <w:keepLines/>
              <w:widowControl/>
              <w:numPr>
                <w:ilvl w:val="0"/>
                <w:numId w:val="5"/>
              </w:numPr>
              <w:tabs>
                <w:tab w:val="left" w:pos="1026"/>
              </w:tabs>
              <w:autoSpaceDE/>
              <w:adjustRightInd/>
              <w:ind w:left="342" w:hanging="219"/>
              <w:rPr>
                <w:rFonts w:asciiTheme="minorHAnsi" w:hAnsiTheme="minorHAnsi"/>
                <w:snapToGrid w:val="0"/>
                <w:sz w:val="20"/>
                <w:szCs w:val="20"/>
              </w:rPr>
            </w:pPr>
            <w:r w:rsidRPr="00313913">
              <w:rPr>
                <w:rFonts w:asciiTheme="minorHAnsi" w:hAnsiTheme="minorHAnsi"/>
                <w:snapToGrid w:val="0"/>
                <w:sz w:val="20"/>
                <w:szCs w:val="20"/>
              </w:rPr>
              <w:lastRenderedPageBreak/>
              <w:t xml:space="preserve">The Organisation acknowledges that it is responsible for ensuring that the Student is fully aware of its rules and requirements regarding </w:t>
            </w:r>
            <w:r>
              <w:rPr>
                <w:rFonts w:asciiTheme="minorHAnsi" w:hAnsiTheme="minorHAnsi"/>
                <w:snapToGrid w:val="0"/>
                <w:sz w:val="20"/>
                <w:szCs w:val="20"/>
              </w:rPr>
              <w:t>c</w:t>
            </w:r>
            <w:r w:rsidRPr="00313913">
              <w:rPr>
                <w:rFonts w:asciiTheme="minorHAnsi" w:hAnsiTheme="minorHAnsi"/>
                <w:snapToGrid w:val="0"/>
                <w:sz w:val="20"/>
                <w:szCs w:val="20"/>
              </w:rPr>
              <w:t xml:space="preserve">onfidential </w:t>
            </w:r>
            <w:r>
              <w:rPr>
                <w:rFonts w:asciiTheme="minorHAnsi" w:hAnsiTheme="minorHAnsi"/>
                <w:snapToGrid w:val="0"/>
                <w:sz w:val="20"/>
                <w:szCs w:val="20"/>
              </w:rPr>
              <w:t>i</w:t>
            </w:r>
            <w:r w:rsidRPr="00313913">
              <w:rPr>
                <w:rFonts w:asciiTheme="minorHAnsi" w:hAnsiTheme="minorHAnsi"/>
                <w:snapToGrid w:val="0"/>
                <w:sz w:val="20"/>
                <w:szCs w:val="20"/>
              </w:rPr>
              <w:t>nformation.</w:t>
            </w:r>
          </w:p>
        </w:tc>
        <w:tc>
          <w:tcPr>
            <w:tcW w:w="1217" w:type="dxa"/>
            <w:tcBorders>
              <w:top w:val="single" w:sz="4" w:space="0" w:color="auto"/>
            </w:tcBorders>
            <w:vAlign w:val="center"/>
          </w:tcPr>
          <w:p w14:paraId="093616C1" w14:textId="54A225C1" w:rsidR="00876973" w:rsidRPr="00313913" w:rsidRDefault="00313913" w:rsidP="0028790E">
            <w:pPr>
              <w:keepLines/>
              <w:widowControl/>
              <w:tabs>
                <w:tab w:val="left" w:pos="1026"/>
              </w:tabs>
              <w:autoSpaceDE/>
              <w:adjustRightInd/>
              <w:jc w:val="center"/>
              <w:rPr>
                <w:rFonts w:ascii="MS Gothic" w:eastAsia="MS Gothic" w:hAnsi="MS Gothic"/>
                <w:b/>
                <w:snapToGrid w:val="0"/>
                <w:sz w:val="36"/>
                <w:szCs w:val="36"/>
              </w:rPr>
            </w:pPr>
            <w:r w:rsidRPr="00705195">
              <w:rPr>
                <w:rFonts w:ascii="MS Gothic" w:eastAsia="MS Gothic" w:hAnsi="MS Gothic"/>
                <w:b/>
                <w:snapToGrid w:val="0"/>
                <w:sz w:val="36"/>
                <w:szCs w:val="36"/>
              </w:rPr>
              <w:lastRenderedPageBreak/>
              <w:sym w:font="Symbol" w:char="F0F0"/>
            </w:r>
          </w:p>
        </w:tc>
      </w:tr>
      <w:tr w:rsidR="00664974" w14:paraId="2ADE2342" w14:textId="77777777" w:rsidTr="00313913">
        <w:tc>
          <w:tcPr>
            <w:tcW w:w="19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EDECAEA" w14:textId="77777777" w:rsidR="00664974" w:rsidRDefault="00664974" w:rsidP="00664974">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Organisation</w:t>
            </w:r>
          </w:p>
          <w:p w14:paraId="541B657F" w14:textId="77777777" w:rsidR="00664974" w:rsidRDefault="00664974" w:rsidP="00664974">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Insurance</w:t>
            </w:r>
          </w:p>
        </w:tc>
        <w:tc>
          <w:tcPr>
            <w:tcW w:w="640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3B13C54" w14:textId="1F863ECF" w:rsidR="00664974" w:rsidRDefault="00664974" w:rsidP="00664974">
            <w:pPr>
              <w:keepLines/>
              <w:widowControl/>
              <w:tabs>
                <w:tab w:val="left" w:pos="1026"/>
              </w:tabs>
              <w:autoSpaceDE/>
              <w:adjustRightInd/>
              <w:rPr>
                <w:rFonts w:asciiTheme="minorHAnsi" w:hAnsiTheme="minorHAnsi"/>
                <w:snapToGrid w:val="0"/>
                <w:sz w:val="20"/>
                <w:szCs w:val="20"/>
              </w:rPr>
            </w:pPr>
            <w:r>
              <w:rPr>
                <w:rFonts w:asciiTheme="minorHAnsi" w:hAnsiTheme="minorHAnsi"/>
                <w:snapToGrid w:val="0"/>
                <w:sz w:val="20"/>
                <w:szCs w:val="20"/>
              </w:rPr>
              <w:t>Is the Organisation covered by Public and Products Liability Insurance to a minimum value of $</w:t>
            </w:r>
            <w:proofErr w:type="spellStart"/>
            <w:r>
              <w:rPr>
                <w:rFonts w:asciiTheme="minorHAnsi" w:hAnsiTheme="minorHAnsi"/>
                <w:snapToGrid w:val="0"/>
                <w:sz w:val="20"/>
                <w:szCs w:val="20"/>
              </w:rPr>
              <w:t>10million</w:t>
            </w:r>
            <w:proofErr w:type="spellEnd"/>
            <w:r>
              <w:rPr>
                <w:rFonts w:asciiTheme="minorHAnsi" w:hAnsiTheme="minorHAnsi"/>
                <w:snapToGrid w:val="0"/>
                <w:sz w:val="20"/>
                <w:szCs w:val="20"/>
              </w:rPr>
              <w:t xml:space="preserve">?    </w:t>
            </w:r>
            <w:r w:rsidRPr="00313913">
              <w:rPr>
                <w:rFonts w:asciiTheme="minorHAnsi" w:hAnsiTheme="minorHAnsi"/>
                <w:i/>
                <w:iCs/>
                <w:snapToGrid w:val="0"/>
                <w:sz w:val="20"/>
                <w:szCs w:val="20"/>
              </w:rPr>
              <w:t xml:space="preserve">(If no, please contact </w:t>
            </w:r>
            <w:r w:rsidR="0061240B">
              <w:rPr>
                <w:rFonts w:asciiTheme="minorHAnsi" w:hAnsiTheme="minorHAnsi"/>
                <w:i/>
                <w:iCs/>
                <w:snapToGrid w:val="0"/>
                <w:sz w:val="20"/>
                <w:szCs w:val="20"/>
              </w:rPr>
              <w:t>Industry Engagement</w:t>
            </w:r>
            <w:r w:rsidR="00313913">
              <w:rPr>
                <w:rFonts w:asciiTheme="minorHAnsi" w:hAnsiTheme="minorHAnsi"/>
                <w:i/>
                <w:iCs/>
                <w:snapToGrid w:val="0"/>
                <w:sz w:val="20"/>
                <w:szCs w:val="20"/>
              </w:rPr>
              <w:t xml:space="preserve"> </w:t>
            </w:r>
            <w:r w:rsidRPr="00313913">
              <w:rPr>
                <w:rFonts w:asciiTheme="minorHAnsi" w:hAnsiTheme="minorHAnsi"/>
                <w:i/>
                <w:iCs/>
                <w:snapToGrid w:val="0"/>
                <w:sz w:val="20"/>
                <w:szCs w:val="20"/>
              </w:rPr>
              <w:t>on the contact details noted above).</w:t>
            </w:r>
            <w:r>
              <w:rPr>
                <w:rFonts w:asciiTheme="minorHAnsi" w:hAnsiTheme="minorHAnsi"/>
                <w:snapToGrid w:val="0"/>
                <w:sz w:val="20"/>
                <w:szCs w:val="20"/>
              </w:rPr>
              <w:t xml:space="preserve">           </w:t>
            </w:r>
          </w:p>
          <w:p w14:paraId="383B58EB" w14:textId="77777777" w:rsidR="00664974" w:rsidRDefault="00664974" w:rsidP="00664974">
            <w:pPr>
              <w:keepLines/>
              <w:widowControl/>
              <w:tabs>
                <w:tab w:val="left" w:pos="1026"/>
              </w:tabs>
              <w:autoSpaceDE/>
              <w:adjustRightInd/>
              <w:rPr>
                <w:rFonts w:asciiTheme="minorHAnsi" w:hAnsiTheme="minorHAnsi"/>
                <w:snapToGrid w:val="0"/>
                <w:sz w:val="20"/>
                <w:szCs w:val="20"/>
              </w:rPr>
            </w:pPr>
          </w:p>
          <w:p w14:paraId="15405B3E" w14:textId="2164EF41" w:rsidR="00664974" w:rsidRPr="00664974" w:rsidRDefault="00664974" w:rsidP="00664974">
            <w:pPr>
              <w:keepLines/>
              <w:widowControl/>
              <w:tabs>
                <w:tab w:val="left" w:pos="1026"/>
              </w:tabs>
              <w:autoSpaceDE/>
              <w:adjustRightInd/>
              <w:rPr>
                <w:rFonts w:asciiTheme="minorHAnsi" w:hAnsiTheme="minorHAnsi"/>
                <w:snapToGrid w:val="0"/>
                <w:sz w:val="20"/>
                <w:szCs w:val="20"/>
              </w:rPr>
            </w:pPr>
            <w:r w:rsidRPr="00664974">
              <w:rPr>
                <w:rFonts w:asciiTheme="minorHAnsi" w:hAnsiTheme="minorHAnsi"/>
                <w:snapToGrid w:val="0"/>
                <w:sz w:val="20"/>
                <w:szCs w:val="20"/>
              </w:rPr>
              <w:t>Please note the University may request a copy of the Organisation’s certificate of currency.</w:t>
            </w:r>
          </w:p>
          <w:p w14:paraId="4040EA30" w14:textId="77777777" w:rsidR="00664974" w:rsidRDefault="00664974" w:rsidP="00664974">
            <w:pPr>
              <w:keepLines/>
              <w:widowControl/>
              <w:tabs>
                <w:tab w:val="left" w:pos="1026"/>
              </w:tabs>
              <w:autoSpaceDE/>
              <w:adjustRightInd/>
              <w:rPr>
                <w:rFonts w:asciiTheme="minorHAnsi" w:hAnsiTheme="minorHAnsi"/>
                <w:snapToGrid w:val="0"/>
                <w:sz w:val="4"/>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0EAD568D" w14:textId="5C7BA5F0" w:rsidR="00664974" w:rsidRDefault="00664974" w:rsidP="00664974">
            <w:pPr>
              <w:keepLines/>
              <w:widowControl/>
              <w:tabs>
                <w:tab w:val="left" w:pos="1026"/>
              </w:tabs>
              <w:autoSpaceDE/>
              <w:adjustRightInd/>
              <w:rPr>
                <w:rFonts w:asciiTheme="minorHAnsi" w:hAnsiTheme="minorHAnsi"/>
                <w:snapToGrid w:val="0"/>
                <w:sz w:val="20"/>
                <w:szCs w:val="20"/>
              </w:rPr>
            </w:pPr>
            <w:r>
              <w:rPr>
                <w:rFonts w:ascii="MS Gothic" w:eastAsia="MS Gothic" w:hAnsi="MS Gothic"/>
                <w:b/>
                <w:snapToGrid w:val="0"/>
                <w:sz w:val="26"/>
                <w:szCs w:val="20"/>
              </w:rPr>
              <w:t xml:space="preserve"> </w:t>
            </w:r>
            <w:bookmarkStart w:id="3" w:name="_GoBack"/>
            <w:bookmarkEnd w:id="3"/>
            <w:r>
              <w:rPr>
                <w:rFonts w:ascii="MS Gothic" w:eastAsia="MS Gothic" w:hAnsi="MS Gothic"/>
                <w:b/>
                <w:snapToGrid w:val="0"/>
                <w:sz w:val="26"/>
                <w:szCs w:val="20"/>
              </w:rPr>
              <w:t xml:space="preserve">  </w:t>
            </w:r>
            <w:sdt>
              <w:sdtPr>
                <w:rPr>
                  <w:rFonts w:ascii="MS Gothic" w:eastAsia="MS Gothic" w:hAnsi="MS Gothic"/>
                  <w:b/>
                  <w:snapToGrid w:val="0"/>
                  <w:sz w:val="26"/>
                  <w:szCs w:val="20"/>
                </w:rPr>
                <w:id w:val="1229187551"/>
                <w14:checkbox>
                  <w14:checked w14:val="0"/>
                  <w14:checkedState w14:val="2612" w14:font="MS Gothic"/>
                  <w14:uncheckedState w14:val="2610" w14:font="MS Gothic"/>
                </w14:checkbox>
              </w:sdtPr>
              <w:sdtEndPr/>
              <w:sdtContent>
                <w:r>
                  <w:rPr>
                    <w:rFonts w:ascii="MS Gothic" w:eastAsia="MS Gothic" w:hAnsi="MS Gothic" w:hint="eastAsia"/>
                    <w:b/>
                    <w:snapToGrid w:val="0"/>
                    <w:sz w:val="26"/>
                    <w:szCs w:val="20"/>
                  </w:rPr>
                  <w:t>☐</w:t>
                </w:r>
              </w:sdtContent>
            </w:sdt>
          </w:p>
        </w:tc>
      </w:tr>
    </w:tbl>
    <w:p w14:paraId="26FB721F" w14:textId="77777777" w:rsidR="00F0779C" w:rsidRDefault="00F0779C"/>
    <w:p w14:paraId="1755CC42" w14:textId="77777777" w:rsidR="00F0779C" w:rsidRPr="008D4708" w:rsidRDefault="00F0779C">
      <w:pPr>
        <w:rPr>
          <w:sz w:val="2"/>
        </w:rPr>
      </w:pPr>
    </w:p>
    <w:tbl>
      <w:tblPr>
        <w:tblStyle w:val="TableGrid1"/>
        <w:tblW w:w="0" w:type="auto"/>
        <w:tblInd w:w="855" w:type="dxa"/>
        <w:tblLook w:val="04A0" w:firstRow="1" w:lastRow="0" w:firstColumn="1" w:lastColumn="0" w:noHBand="0" w:noVBand="1"/>
      </w:tblPr>
      <w:tblGrid>
        <w:gridCol w:w="1951"/>
        <w:gridCol w:w="7620"/>
      </w:tblGrid>
      <w:tr w:rsidR="00664974" w14:paraId="7C77F797" w14:textId="77777777" w:rsidTr="00DA4708">
        <w:tc>
          <w:tcPr>
            <w:tcW w:w="1951" w:type="dxa"/>
            <w:tcBorders>
              <w:top w:val="single" w:sz="4" w:space="0" w:color="auto"/>
              <w:left w:val="single" w:sz="4" w:space="0" w:color="auto"/>
              <w:bottom w:val="single" w:sz="4" w:space="0" w:color="auto"/>
              <w:right w:val="single" w:sz="4" w:space="0" w:color="auto"/>
            </w:tcBorders>
            <w:hideMark/>
          </w:tcPr>
          <w:p w14:paraId="52F83386" w14:textId="77777777" w:rsidR="00664974" w:rsidRDefault="00664974" w:rsidP="00DA4708">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 xml:space="preserve">University </w:t>
            </w:r>
          </w:p>
          <w:p w14:paraId="16DD8B40" w14:textId="77777777" w:rsidR="00664974" w:rsidRDefault="00664974" w:rsidP="00DA4708">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Insurance</w:t>
            </w:r>
          </w:p>
        </w:tc>
        <w:tc>
          <w:tcPr>
            <w:tcW w:w="7620" w:type="dxa"/>
            <w:tcBorders>
              <w:top w:val="single" w:sz="4" w:space="0" w:color="auto"/>
              <w:left w:val="single" w:sz="4" w:space="0" w:color="auto"/>
              <w:bottom w:val="single" w:sz="4" w:space="0" w:color="auto"/>
              <w:right w:val="single" w:sz="4" w:space="0" w:color="auto"/>
            </w:tcBorders>
            <w:hideMark/>
          </w:tcPr>
          <w:p w14:paraId="4C33DB7C" w14:textId="77777777" w:rsidR="00664974" w:rsidRDefault="00664974" w:rsidP="00DA4708">
            <w:pPr>
              <w:keepLines/>
              <w:widowControl/>
              <w:tabs>
                <w:tab w:val="left" w:pos="1026"/>
              </w:tabs>
              <w:autoSpaceDE/>
              <w:adjustRightInd/>
              <w:rPr>
                <w:rFonts w:asciiTheme="minorHAnsi" w:hAnsiTheme="minorHAnsi"/>
                <w:snapToGrid w:val="0"/>
                <w:sz w:val="20"/>
                <w:szCs w:val="20"/>
              </w:rPr>
            </w:pPr>
            <w:r>
              <w:rPr>
                <w:rFonts w:asciiTheme="minorHAnsi" w:hAnsiTheme="minorHAnsi"/>
                <w:snapToGrid w:val="0"/>
                <w:sz w:val="20"/>
                <w:szCs w:val="20"/>
              </w:rPr>
              <w:t>The University will obtain and maintain Public and Products Liability Insurance; Professional Indemnity Insurance; and Personal Accident Insurance to cover its liabilities under this agreement.</w:t>
            </w:r>
          </w:p>
        </w:tc>
      </w:tr>
      <w:tr w:rsidR="00F55902" w14:paraId="6B0AEF7F" w14:textId="77777777" w:rsidTr="00F55902">
        <w:tc>
          <w:tcPr>
            <w:tcW w:w="1951" w:type="dxa"/>
            <w:tcBorders>
              <w:top w:val="single" w:sz="4" w:space="0" w:color="auto"/>
              <w:left w:val="single" w:sz="4" w:space="0" w:color="auto"/>
              <w:bottom w:val="single" w:sz="4" w:space="0" w:color="auto"/>
              <w:right w:val="single" w:sz="4" w:space="0" w:color="auto"/>
            </w:tcBorders>
            <w:hideMark/>
          </w:tcPr>
          <w:p w14:paraId="6D19DDAF" w14:textId="77777777" w:rsidR="00F55902" w:rsidRDefault="00F55902">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Indemnity by University</w:t>
            </w:r>
          </w:p>
        </w:tc>
        <w:tc>
          <w:tcPr>
            <w:tcW w:w="7620" w:type="dxa"/>
            <w:tcBorders>
              <w:top w:val="single" w:sz="4" w:space="0" w:color="auto"/>
              <w:left w:val="single" w:sz="4" w:space="0" w:color="auto"/>
              <w:bottom w:val="single" w:sz="4" w:space="0" w:color="auto"/>
              <w:right w:val="single" w:sz="4" w:space="0" w:color="auto"/>
            </w:tcBorders>
            <w:hideMark/>
          </w:tcPr>
          <w:p w14:paraId="145A6615" w14:textId="77777777" w:rsidR="00F55902" w:rsidRDefault="00F55902">
            <w:pPr>
              <w:keepLines/>
              <w:widowControl/>
              <w:tabs>
                <w:tab w:val="left" w:pos="1026"/>
              </w:tabs>
              <w:autoSpaceDE/>
              <w:adjustRightInd/>
              <w:rPr>
                <w:rFonts w:asciiTheme="minorHAnsi" w:hAnsiTheme="minorHAnsi"/>
                <w:snapToGrid w:val="0"/>
                <w:sz w:val="20"/>
                <w:szCs w:val="20"/>
              </w:rPr>
            </w:pPr>
            <w:r>
              <w:rPr>
                <w:rFonts w:asciiTheme="minorHAnsi" w:hAnsiTheme="minorHAnsi"/>
                <w:snapToGrid w:val="0"/>
                <w:sz w:val="20"/>
                <w:szCs w:val="20"/>
              </w:rPr>
              <w:t>The University agrees to indemnify and keep indemnified, the Organisation, its employees, and agents and each of them from and against any loss of or damage to property or injury to or death of any person and all actions, claims, demands, costs, losses or expenses of any nature whatsoever which may be brought or made or claimed against them or any of them arising from or in relation to negligence of any student or employee of the University in connection with activities related to this Agreement, except to the extent (if any) that the action, claim, demand, cost, loss, damage or expense is due to the negligence of the Organisation, its employees or agents.</w:t>
            </w:r>
          </w:p>
        </w:tc>
      </w:tr>
      <w:tr w:rsidR="007565BE" w14:paraId="267A2458" w14:textId="77777777" w:rsidTr="00D92FA6">
        <w:tc>
          <w:tcPr>
            <w:tcW w:w="19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8DDE526" w14:textId="5F9B9114" w:rsidR="007565BE" w:rsidRDefault="007565BE" w:rsidP="00D92FA6">
            <w:pPr>
              <w:keepLines/>
              <w:widowControl/>
              <w:autoSpaceDE/>
              <w:adjustRightInd/>
              <w:jc w:val="right"/>
              <w:rPr>
                <w:rFonts w:asciiTheme="minorHAnsi" w:hAnsiTheme="minorHAnsi"/>
                <w:b/>
                <w:snapToGrid w:val="0"/>
                <w:sz w:val="20"/>
                <w:szCs w:val="20"/>
              </w:rPr>
            </w:pPr>
            <w:r>
              <w:rPr>
                <w:rFonts w:asciiTheme="minorHAnsi" w:hAnsiTheme="minorHAnsi"/>
                <w:b/>
                <w:snapToGrid w:val="0"/>
                <w:sz w:val="20"/>
                <w:szCs w:val="20"/>
              </w:rPr>
              <w:t xml:space="preserve">Special conditions (if any) </w:t>
            </w:r>
          </w:p>
        </w:tc>
        <w:tc>
          <w:tcPr>
            <w:tcW w:w="762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3ACC7CF" w14:textId="50A80B76" w:rsidR="007565BE" w:rsidRDefault="00052F65" w:rsidP="00D92FA6">
            <w:pPr>
              <w:keepLines/>
              <w:widowControl/>
              <w:tabs>
                <w:tab w:val="left" w:pos="1026"/>
              </w:tabs>
              <w:autoSpaceDE/>
              <w:adjustRightInd/>
              <w:rPr>
                <w:rFonts w:asciiTheme="minorHAnsi" w:hAnsiTheme="minorHAnsi"/>
                <w:snapToGrid w:val="0"/>
                <w:sz w:val="20"/>
                <w:szCs w:val="20"/>
              </w:rPr>
            </w:pPr>
            <w:sdt>
              <w:sdtPr>
                <w:rPr>
                  <w:rFonts w:asciiTheme="minorHAnsi" w:hAnsiTheme="minorHAnsi"/>
                  <w:snapToGrid w:val="0"/>
                  <w:sz w:val="20"/>
                  <w:shd w:val="clear" w:color="auto" w:fill="D9D9D9" w:themeFill="background1" w:themeFillShade="D9"/>
                </w:rPr>
                <w:id w:val="-1336684714"/>
                <w:placeholder>
                  <w:docPart w:val="10C2F3E6354144DFADC969FC6962585A"/>
                </w:placeholder>
                <w:showingPlcHdr/>
              </w:sdtPr>
              <w:sdtEndPr/>
              <w:sdtContent>
                <w:permStart w:id="1260599581" w:edGrp="everyone"/>
                <w:r w:rsidR="007565BE">
                  <w:rPr>
                    <w:rStyle w:val="PlaceholderText"/>
                    <w:rFonts w:eastAsiaTheme="minorHAnsi"/>
                    <w:snapToGrid w:val="0"/>
                    <w:shd w:val="clear" w:color="auto" w:fill="D9D9D9" w:themeFill="background1" w:themeFillShade="D9"/>
                  </w:rPr>
                  <w:tab/>
                </w:r>
                <w:r w:rsidR="007565BE">
                  <w:rPr>
                    <w:rStyle w:val="PlaceholderText"/>
                    <w:rFonts w:eastAsiaTheme="minorHAnsi"/>
                    <w:snapToGrid w:val="0"/>
                    <w:shd w:val="clear" w:color="auto" w:fill="D9D9D9" w:themeFill="background1" w:themeFillShade="D9"/>
                  </w:rPr>
                  <w:tab/>
                </w:r>
                <w:r w:rsidR="007565BE">
                  <w:rPr>
                    <w:rStyle w:val="PlaceholderText"/>
                    <w:rFonts w:eastAsiaTheme="minorHAnsi"/>
                    <w:snapToGrid w:val="0"/>
                    <w:shd w:val="clear" w:color="auto" w:fill="D9D9D9" w:themeFill="background1" w:themeFillShade="D9"/>
                  </w:rPr>
                  <w:tab/>
                </w:r>
                <w:r w:rsidR="007565BE">
                  <w:rPr>
                    <w:rStyle w:val="PlaceholderText"/>
                    <w:rFonts w:eastAsiaTheme="minorHAnsi"/>
                    <w:snapToGrid w:val="0"/>
                    <w:shd w:val="clear" w:color="auto" w:fill="D9D9D9" w:themeFill="background1" w:themeFillShade="D9"/>
                  </w:rPr>
                  <w:tab/>
                </w:r>
                <w:r w:rsidR="007565BE">
                  <w:rPr>
                    <w:rStyle w:val="PlaceholderText"/>
                    <w:rFonts w:eastAsiaTheme="minorHAnsi"/>
                    <w:snapToGrid w:val="0"/>
                    <w:shd w:val="clear" w:color="auto" w:fill="D9D9D9" w:themeFill="background1" w:themeFillShade="D9"/>
                  </w:rPr>
                  <w:tab/>
                </w:r>
                <w:permEnd w:id="1260599581"/>
              </w:sdtContent>
            </w:sdt>
          </w:p>
        </w:tc>
      </w:tr>
    </w:tbl>
    <w:p w14:paraId="1D92BA00" w14:textId="14C8F2AD" w:rsidR="00B27305" w:rsidRDefault="00B27305"/>
    <w:p w14:paraId="7C128CB8" w14:textId="3FCC4A2E" w:rsidR="00A049F8" w:rsidRPr="00313913" w:rsidRDefault="00A049F8" w:rsidP="00313913">
      <w:pPr>
        <w:ind w:firstLine="720"/>
        <w:rPr>
          <w:rFonts w:asciiTheme="minorHAnsi" w:hAnsiTheme="minorHAnsi"/>
          <w:b/>
          <w:sz w:val="20"/>
          <w:szCs w:val="20"/>
        </w:rPr>
      </w:pPr>
      <w:r w:rsidRPr="00B27305">
        <w:rPr>
          <w:rFonts w:asciiTheme="minorHAnsi" w:hAnsiTheme="minorHAnsi"/>
          <w:b/>
          <w:sz w:val="20"/>
          <w:szCs w:val="20"/>
        </w:rPr>
        <w:t xml:space="preserve">To be completed by the </w:t>
      </w:r>
      <w:r>
        <w:rPr>
          <w:rFonts w:asciiTheme="minorHAnsi" w:hAnsiTheme="minorHAnsi"/>
          <w:b/>
          <w:sz w:val="20"/>
          <w:szCs w:val="20"/>
        </w:rPr>
        <w:t>Organisation</w:t>
      </w:r>
      <w:r w:rsidRPr="00B27305">
        <w:rPr>
          <w:rFonts w:asciiTheme="minorHAnsi" w:hAnsiTheme="minorHAnsi"/>
          <w:b/>
          <w:sz w:val="20"/>
          <w:szCs w:val="20"/>
        </w:rPr>
        <w:t>:</w:t>
      </w:r>
    </w:p>
    <w:tbl>
      <w:tblPr>
        <w:tblStyle w:val="TableGrid1"/>
        <w:tblW w:w="0" w:type="auto"/>
        <w:tblInd w:w="855" w:type="dxa"/>
        <w:tblLook w:val="04A0" w:firstRow="1" w:lastRow="0" w:firstColumn="1" w:lastColumn="0" w:noHBand="0" w:noVBand="1"/>
      </w:tblPr>
      <w:tblGrid>
        <w:gridCol w:w="1951"/>
        <w:gridCol w:w="7620"/>
      </w:tblGrid>
      <w:tr w:rsidR="008D0783" w:rsidRPr="001614A9" w14:paraId="770649EB" w14:textId="77777777" w:rsidTr="001427EA">
        <w:tc>
          <w:tcPr>
            <w:tcW w:w="1951" w:type="dxa"/>
            <w:tcMar>
              <w:top w:w="57" w:type="dxa"/>
              <w:bottom w:w="57" w:type="dxa"/>
            </w:tcMar>
          </w:tcPr>
          <w:p w14:paraId="20F643FB" w14:textId="16DAAC80" w:rsidR="008D0783" w:rsidRPr="001614A9" w:rsidRDefault="00876973" w:rsidP="001427EA">
            <w:pPr>
              <w:keepLines/>
              <w:widowControl/>
              <w:autoSpaceDE/>
              <w:autoSpaceDN/>
              <w:adjustRightInd/>
              <w:jc w:val="right"/>
              <w:rPr>
                <w:rFonts w:asciiTheme="minorHAnsi" w:hAnsiTheme="minorHAnsi"/>
                <w:b/>
                <w:snapToGrid w:val="0"/>
                <w:sz w:val="20"/>
                <w:szCs w:val="20"/>
              </w:rPr>
            </w:pPr>
            <w:r>
              <w:rPr>
                <w:rFonts w:asciiTheme="minorHAnsi" w:hAnsiTheme="minorHAnsi"/>
                <w:b/>
                <w:snapToGrid w:val="0"/>
                <w:sz w:val="20"/>
                <w:szCs w:val="20"/>
              </w:rPr>
              <w:t xml:space="preserve">Execution </w:t>
            </w:r>
            <w:r w:rsidR="008D0783">
              <w:rPr>
                <w:rFonts w:asciiTheme="minorHAnsi" w:hAnsiTheme="minorHAnsi"/>
                <w:b/>
                <w:snapToGrid w:val="0"/>
                <w:sz w:val="20"/>
                <w:szCs w:val="20"/>
              </w:rPr>
              <w:t>by Organisation</w:t>
            </w:r>
            <w:r w:rsidR="008D0783" w:rsidRPr="001614A9">
              <w:rPr>
                <w:rFonts w:asciiTheme="minorHAnsi" w:hAnsiTheme="minorHAnsi"/>
                <w:b/>
                <w:snapToGrid w:val="0"/>
                <w:sz w:val="20"/>
                <w:szCs w:val="20"/>
              </w:rPr>
              <w:t xml:space="preserve"> </w:t>
            </w:r>
          </w:p>
        </w:tc>
        <w:tc>
          <w:tcPr>
            <w:tcW w:w="7620" w:type="dxa"/>
            <w:tcMar>
              <w:top w:w="57" w:type="dxa"/>
              <w:bottom w:w="57" w:type="dxa"/>
            </w:tcMar>
          </w:tcPr>
          <w:p w14:paraId="229AAD95" w14:textId="00E4D891" w:rsidR="00F55902" w:rsidRDefault="00F55902" w:rsidP="00F55902">
            <w:pPr>
              <w:keepLines/>
              <w:widowControl/>
              <w:tabs>
                <w:tab w:val="left" w:pos="1026"/>
              </w:tabs>
              <w:autoSpaceDE/>
              <w:adjustRightInd/>
              <w:rPr>
                <w:rFonts w:asciiTheme="minorHAnsi" w:hAnsiTheme="minorHAnsi"/>
                <w:snapToGrid w:val="0"/>
                <w:sz w:val="20"/>
                <w:szCs w:val="20"/>
              </w:rPr>
            </w:pPr>
            <w:r>
              <w:rPr>
                <w:rFonts w:asciiTheme="minorHAnsi" w:hAnsiTheme="minorHAnsi"/>
                <w:snapToGrid w:val="0"/>
                <w:sz w:val="20"/>
                <w:szCs w:val="20"/>
              </w:rPr>
              <w:t xml:space="preserve">The Organisation confirms that, to the best of its knowledge, the above information is correct and </w:t>
            </w:r>
            <w:r w:rsidR="00A049F8">
              <w:rPr>
                <w:rFonts w:asciiTheme="minorHAnsi" w:hAnsiTheme="minorHAnsi"/>
                <w:snapToGrid w:val="0"/>
                <w:sz w:val="20"/>
                <w:szCs w:val="20"/>
              </w:rPr>
              <w:t xml:space="preserve">agrees to the Work Experience taking place on the above terms and conditions.  </w:t>
            </w:r>
          </w:p>
          <w:p w14:paraId="2301E5DA" w14:textId="77777777" w:rsidR="008D0783" w:rsidRPr="00B27305" w:rsidRDefault="00F55902" w:rsidP="00F55902">
            <w:pPr>
              <w:keepLines/>
              <w:widowControl/>
              <w:tabs>
                <w:tab w:val="left" w:pos="1026"/>
              </w:tabs>
              <w:autoSpaceDE/>
              <w:autoSpaceDN/>
              <w:adjustRightInd/>
              <w:rPr>
                <w:rFonts w:asciiTheme="minorHAnsi" w:hAnsiTheme="minorHAnsi"/>
                <w:snapToGrid w:val="0"/>
                <w:sz w:val="12"/>
                <w:szCs w:val="20"/>
              </w:rPr>
            </w:pPr>
            <w:r w:rsidRPr="00B27305">
              <w:rPr>
                <w:rFonts w:asciiTheme="minorHAnsi" w:hAnsiTheme="minorHAnsi"/>
                <w:snapToGrid w:val="0"/>
                <w:sz w:val="12"/>
                <w:szCs w:val="20"/>
              </w:rPr>
              <w:t xml:space="preserve"> </w:t>
            </w:r>
          </w:p>
          <w:p w14:paraId="1ADBA2EE" w14:textId="77777777" w:rsidR="008D0783" w:rsidRPr="001614A9" w:rsidRDefault="008D0783" w:rsidP="00F55902">
            <w:pPr>
              <w:keepLines/>
              <w:widowControl/>
              <w:tabs>
                <w:tab w:val="left" w:pos="1026"/>
              </w:tabs>
              <w:autoSpaceDE/>
              <w:autoSpaceDN/>
              <w:adjustRightInd/>
              <w:spacing w:after="60"/>
              <w:rPr>
                <w:rFonts w:asciiTheme="minorHAnsi" w:hAnsiTheme="minorHAnsi"/>
                <w:snapToGrid w:val="0"/>
                <w:sz w:val="20"/>
                <w:szCs w:val="20"/>
                <w:shd w:val="pct15" w:color="auto" w:fill="FFFFFF"/>
              </w:rPr>
            </w:pPr>
            <w:r>
              <w:rPr>
                <w:rFonts w:asciiTheme="minorHAnsi" w:hAnsiTheme="minorHAnsi"/>
                <w:snapToGrid w:val="0"/>
                <w:sz w:val="20"/>
                <w:szCs w:val="20"/>
              </w:rPr>
              <w:t>Supervisor signature</w:t>
            </w:r>
            <w:r w:rsidRPr="001614A9">
              <w:rPr>
                <w:rFonts w:asciiTheme="minorHAnsi" w:hAnsiTheme="minorHAnsi"/>
                <w:snapToGrid w:val="0"/>
                <w:sz w:val="20"/>
                <w:szCs w:val="20"/>
              </w:rPr>
              <w:t>:</w:t>
            </w:r>
            <w:r>
              <w:rPr>
                <w:rFonts w:asciiTheme="minorHAnsi" w:hAnsiTheme="minorHAnsi"/>
                <w:snapToGrid w:val="0"/>
                <w:sz w:val="20"/>
                <w:szCs w:val="20"/>
              </w:rPr>
              <w:t xml:space="preserve"> </w:t>
            </w:r>
            <w:sdt>
              <w:sdtPr>
                <w:rPr>
                  <w:rFonts w:asciiTheme="minorHAnsi" w:hAnsiTheme="minorHAnsi"/>
                  <w:snapToGrid w:val="0"/>
                  <w:sz w:val="20"/>
                  <w:shd w:val="clear" w:color="auto" w:fill="D9D9D9" w:themeFill="background1" w:themeFillShade="D9"/>
                </w:rPr>
                <w:id w:val="1037467459"/>
                <w:placeholder>
                  <w:docPart w:val="928E8984F4F1416E993A934F3C526F9E"/>
                </w:placeholder>
                <w:showingPlcHdr/>
              </w:sdtPr>
              <w:sdtEndPr/>
              <w:sdtContent>
                <w:permStart w:id="1183787298" w:edGrp="everyone"/>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permEnd w:id="1183787298"/>
              </w:sdtContent>
            </w:sdt>
            <w:r w:rsidR="00F9706C">
              <w:rPr>
                <w:rFonts w:asciiTheme="minorHAnsi" w:hAnsiTheme="minorHAnsi"/>
                <w:snapToGrid w:val="0"/>
                <w:sz w:val="20"/>
                <w:szCs w:val="20"/>
              </w:rPr>
              <w:t xml:space="preserve"> Date: </w:t>
            </w:r>
            <w:sdt>
              <w:sdtPr>
                <w:rPr>
                  <w:rFonts w:asciiTheme="minorHAnsi" w:hAnsiTheme="minorHAnsi"/>
                  <w:snapToGrid w:val="0"/>
                  <w:sz w:val="20"/>
                  <w:shd w:val="clear" w:color="auto" w:fill="D9D9D9" w:themeFill="background1" w:themeFillShade="D9"/>
                </w:rPr>
                <w:id w:val="1490518995"/>
                <w:placeholder>
                  <w:docPart w:val="6D2F21654F3E4838A2192E6F3FD5EFF5"/>
                </w:placeholder>
                <w:showingPlcHdr/>
              </w:sdtPr>
              <w:sdtEndPr/>
              <w:sdtContent>
                <w:permStart w:id="1485599890" w:edGrp="everyone"/>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permEnd w:id="1485599890"/>
              </w:sdtContent>
            </w:sdt>
          </w:p>
        </w:tc>
      </w:tr>
    </w:tbl>
    <w:p w14:paraId="60205492" w14:textId="77777777" w:rsidR="00876973" w:rsidRDefault="00876973" w:rsidP="00876973">
      <w:pPr>
        <w:ind w:firstLine="720"/>
        <w:rPr>
          <w:rFonts w:asciiTheme="minorHAnsi" w:hAnsiTheme="minorHAnsi"/>
          <w:b/>
          <w:sz w:val="20"/>
          <w:szCs w:val="20"/>
        </w:rPr>
      </w:pPr>
    </w:p>
    <w:p w14:paraId="330DC810" w14:textId="445A8801" w:rsidR="00876973" w:rsidRPr="00B27305" w:rsidRDefault="00876973" w:rsidP="00876973">
      <w:pPr>
        <w:ind w:firstLine="720"/>
        <w:rPr>
          <w:rFonts w:asciiTheme="minorHAnsi" w:hAnsiTheme="minorHAnsi"/>
          <w:b/>
          <w:sz w:val="20"/>
          <w:szCs w:val="20"/>
        </w:rPr>
      </w:pPr>
      <w:r w:rsidRPr="00B27305">
        <w:rPr>
          <w:rFonts w:asciiTheme="minorHAnsi" w:hAnsiTheme="minorHAnsi"/>
          <w:b/>
          <w:sz w:val="20"/>
          <w:szCs w:val="20"/>
        </w:rPr>
        <w:t>To be completed by the University:</w:t>
      </w:r>
    </w:p>
    <w:tbl>
      <w:tblPr>
        <w:tblStyle w:val="TableGrid1"/>
        <w:tblW w:w="0" w:type="auto"/>
        <w:tblInd w:w="855" w:type="dxa"/>
        <w:tblLook w:val="04A0" w:firstRow="1" w:lastRow="0" w:firstColumn="1" w:lastColumn="0" w:noHBand="0" w:noVBand="1"/>
      </w:tblPr>
      <w:tblGrid>
        <w:gridCol w:w="1951"/>
        <w:gridCol w:w="7620"/>
      </w:tblGrid>
      <w:tr w:rsidR="00876973" w:rsidRPr="001614A9" w14:paraId="629AADDE" w14:textId="77777777" w:rsidTr="00B640AE">
        <w:tc>
          <w:tcPr>
            <w:tcW w:w="1951" w:type="dxa"/>
            <w:tcMar>
              <w:top w:w="57" w:type="dxa"/>
              <w:bottom w:w="57" w:type="dxa"/>
            </w:tcMar>
          </w:tcPr>
          <w:p w14:paraId="32C0D658" w14:textId="674F919F" w:rsidR="00876973" w:rsidRPr="001614A9" w:rsidRDefault="00876973" w:rsidP="00B640AE">
            <w:pPr>
              <w:keepLines/>
              <w:widowControl/>
              <w:autoSpaceDE/>
              <w:autoSpaceDN/>
              <w:adjustRightInd/>
              <w:jc w:val="right"/>
              <w:rPr>
                <w:rFonts w:asciiTheme="minorHAnsi" w:hAnsiTheme="minorHAnsi"/>
                <w:b/>
                <w:snapToGrid w:val="0"/>
                <w:sz w:val="20"/>
                <w:szCs w:val="20"/>
              </w:rPr>
            </w:pPr>
            <w:r>
              <w:rPr>
                <w:rFonts w:asciiTheme="minorHAnsi" w:hAnsiTheme="minorHAnsi"/>
                <w:b/>
                <w:snapToGrid w:val="0"/>
                <w:sz w:val="20"/>
                <w:szCs w:val="20"/>
              </w:rPr>
              <w:t>Execution by University</w:t>
            </w:r>
          </w:p>
        </w:tc>
        <w:tc>
          <w:tcPr>
            <w:tcW w:w="7620" w:type="dxa"/>
            <w:tcMar>
              <w:top w:w="57" w:type="dxa"/>
              <w:bottom w:w="57" w:type="dxa"/>
            </w:tcMar>
          </w:tcPr>
          <w:p w14:paraId="2AEBC137" w14:textId="212FDFD8" w:rsidR="00876973" w:rsidRDefault="00876973" w:rsidP="00B640AE">
            <w:pPr>
              <w:keepLines/>
              <w:widowControl/>
              <w:tabs>
                <w:tab w:val="left" w:pos="1168"/>
              </w:tabs>
              <w:autoSpaceDE/>
              <w:autoSpaceDN/>
              <w:adjustRightInd/>
              <w:rPr>
                <w:rFonts w:asciiTheme="minorHAnsi" w:hAnsiTheme="minorHAnsi"/>
                <w:snapToGrid w:val="0"/>
                <w:sz w:val="20"/>
                <w:szCs w:val="20"/>
              </w:rPr>
            </w:pPr>
            <w:r>
              <w:rPr>
                <w:rFonts w:asciiTheme="minorHAnsi" w:hAnsiTheme="minorHAnsi"/>
                <w:snapToGrid w:val="0"/>
                <w:sz w:val="20"/>
                <w:szCs w:val="20"/>
              </w:rPr>
              <w:t>The University acknowledges that the Program as described above is being undertaken with the knowledge and consent of the University and it agrees to the above terms and conditions.</w:t>
            </w:r>
          </w:p>
          <w:p w14:paraId="31602D41" w14:textId="77777777" w:rsidR="00876973" w:rsidRDefault="00876973" w:rsidP="00B640AE">
            <w:pPr>
              <w:keepLines/>
              <w:widowControl/>
              <w:tabs>
                <w:tab w:val="left" w:pos="1168"/>
              </w:tabs>
              <w:autoSpaceDE/>
              <w:adjustRightInd/>
              <w:rPr>
                <w:rFonts w:asciiTheme="minorHAnsi" w:hAnsiTheme="minorHAnsi"/>
                <w:snapToGrid w:val="0"/>
                <w:sz w:val="20"/>
                <w:szCs w:val="20"/>
              </w:rPr>
            </w:pPr>
            <w:r>
              <w:rPr>
                <w:rFonts w:asciiTheme="minorHAnsi" w:hAnsiTheme="minorHAnsi"/>
                <w:snapToGrid w:val="0"/>
                <w:sz w:val="20"/>
                <w:szCs w:val="20"/>
              </w:rPr>
              <w:t>Lecturer/Course Coordinator name</w:t>
            </w:r>
            <w:r w:rsidRPr="001614A9">
              <w:rPr>
                <w:rFonts w:asciiTheme="minorHAnsi" w:hAnsiTheme="minorHAnsi"/>
                <w:snapToGrid w:val="0"/>
                <w:sz w:val="20"/>
                <w:szCs w:val="20"/>
              </w:rPr>
              <w:t xml:space="preserve">: </w:t>
            </w:r>
            <w:r>
              <w:rPr>
                <w:rFonts w:asciiTheme="minorHAnsi" w:hAnsiTheme="minorHAnsi"/>
                <w:snapToGrid w:val="0"/>
                <w:sz w:val="20"/>
                <w:szCs w:val="20"/>
              </w:rPr>
              <w:t xml:space="preserve"> </w:t>
            </w:r>
            <w:sdt>
              <w:sdtPr>
                <w:rPr>
                  <w:rFonts w:asciiTheme="minorHAnsi" w:hAnsiTheme="minorHAnsi"/>
                  <w:snapToGrid w:val="0"/>
                  <w:sz w:val="20"/>
                  <w:shd w:val="clear" w:color="auto" w:fill="D9D9D9" w:themeFill="background1" w:themeFillShade="D9"/>
                </w:rPr>
                <w:id w:val="338899119"/>
                <w:placeholder>
                  <w:docPart w:val="41A8F0F403E74CEC999E2345EB97F5C6"/>
                </w:placeholder>
                <w:showingPlcHdr/>
              </w:sdtPr>
              <w:sdtEndPr/>
              <w:sdtContent>
                <w:permStart w:id="136134266"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136134266"/>
              </w:sdtContent>
            </w:sdt>
          </w:p>
          <w:p w14:paraId="51B4DB06" w14:textId="77777777" w:rsidR="00876973" w:rsidRDefault="00876973" w:rsidP="00B640AE">
            <w:pPr>
              <w:keepLines/>
              <w:widowControl/>
              <w:tabs>
                <w:tab w:val="left" w:pos="1168"/>
              </w:tabs>
              <w:autoSpaceDE/>
              <w:adjustRightInd/>
              <w:rPr>
                <w:rFonts w:asciiTheme="minorHAnsi" w:hAnsiTheme="minorHAnsi"/>
                <w:snapToGrid w:val="0"/>
                <w:sz w:val="20"/>
                <w:szCs w:val="20"/>
              </w:rPr>
            </w:pPr>
            <w:r>
              <w:rPr>
                <w:rFonts w:asciiTheme="minorHAnsi" w:hAnsiTheme="minorHAnsi"/>
                <w:snapToGrid w:val="0"/>
                <w:sz w:val="20"/>
                <w:szCs w:val="20"/>
              </w:rPr>
              <w:t>Phone:</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349407674"/>
                <w:placeholder>
                  <w:docPart w:val="C025093E1AFD4B81BBF24B2B7D78EFBB"/>
                </w:placeholder>
                <w:showingPlcHdr/>
              </w:sdtPr>
              <w:sdtEndPr/>
              <w:sdtContent>
                <w:permStart w:id="695301592"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695301592"/>
              </w:sdtContent>
            </w:sdt>
          </w:p>
          <w:p w14:paraId="224348CD" w14:textId="77777777" w:rsidR="00876973" w:rsidRDefault="00876973" w:rsidP="00B640AE">
            <w:pPr>
              <w:keepLines/>
              <w:widowControl/>
              <w:tabs>
                <w:tab w:val="left" w:pos="1163"/>
              </w:tabs>
              <w:autoSpaceDE/>
              <w:adjustRightInd/>
              <w:rPr>
                <w:rFonts w:asciiTheme="minorHAnsi" w:hAnsiTheme="minorHAnsi"/>
                <w:snapToGrid w:val="0"/>
                <w:sz w:val="20"/>
                <w:shd w:val="clear" w:color="auto" w:fill="D9D9D9" w:themeFill="background1" w:themeFillShade="D9"/>
              </w:rPr>
            </w:pPr>
            <w:r>
              <w:rPr>
                <w:rFonts w:asciiTheme="minorHAnsi" w:hAnsiTheme="minorHAnsi"/>
                <w:snapToGrid w:val="0"/>
                <w:sz w:val="20"/>
                <w:szCs w:val="20"/>
              </w:rPr>
              <w:t>Email:</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998271456"/>
                <w:placeholder>
                  <w:docPart w:val="9576F083129B481B9BB02D501F0F37D4"/>
                </w:placeholder>
                <w:showingPlcHdr/>
              </w:sdtPr>
              <w:sdtEndPr/>
              <w:sdtContent>
                <w:permStart w:id="1084493859"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1084493859"/>
              </w:sdtContent>
            </w:sdt>
          </w:p>
          <w:p w14:paraId="0A4CAF3A" w14:textId="77777777" w:rsidR="00876973" w:rsidRDefault="00876973" w:rsidP="00B640AE">
            <w:pPr>
              <w:keepLines/>
              <w:widowControl/>
              <w:tabs>
                <w:tab w:val="left" w:pos="1163"/>
              </w:tabs>
              <w:autoSpaceDE/>
              <w:adjustRightInd/>
              <w:rPr>
                <w:rFonts w:asciiTheme="minorHAnsi" w:hAnsiTheme="minorHAnsi"/>
                <w:snapToGrid w:val="0"/>
                <w:sz w:val="14"/>
                <w:szCs w:val="20"/>
              </w:rPr>
            </w:pPr>
            <w:r>
              <w:rPr>
                <w:rFonts w:asciiTheme="minorHAnsi" w:hAnsiTheme="minorHAnsi"/>
                <w:snapToGrid w:val="0"/>
                <w:sz w:val="20"/>
                <w:szCs w:val="20"/>
              </w:rPr>
              <w:t xml:space="preserve"> </w:t>
            </w:r>
          </w:p>
          <w:p w14:paraId="3AEAF3E0" w14:textId="77777777" w:rsidR="00876973" w:rsidRPr="001614A9" w:rsidRDefault="00876973" w:rsidP="00B640AE">
            <w:pPr>
              <w:keepLines/>
              <w:widowControl/>
              <w:tabs>
                <w:tab w:val="left" w:pos="1163"/>
              </w:tabs>
              <w:autoSpaceDE/>
              <w:autoSpaceDN/>
              <w:adjustRightInd/>
              <w:spacing w:after="60"/>
              <w:rPr>
                <w:rFonts w:asciiTheme="minorHAnsi" w:hAnsiTheme="minorHAnsi"/>
                <w:snapToGrid w:val="0"/>
                <w:sz w:val="20"/>
                <w:szCs w:val="20"/>
                <w:shd w:val="pct15" w:color="auto" w:fill="FFFFFF"/>
              </w:rPr>
            </w:pPr>
            <w:r>
              <w:rPr>
                <w:rFonts w:asciiTheme="minorHAnsi" w:hAnsiTheme="minorHAnsi"/>
                <w:snapToGrid w:val="0"/>
                <w:sz w:val="20"/>
                <w:szCs w:val="20"/>
              </w:rPr>
              <w:t>Signature:</w:t>
            </w:r>
            <w:r>
              <w:rPr>
                <w:rFonts w:asciiTheme="minorHAnsi" w:hAnsiTheme="minorHAnsi"/>
                <w:snapToGrid w:val="0"/>
                <w:sz w:val="20"/>
                <w:szCs w:val="20"/>
              </w:rPr>
              <w:tab/>
            </w:r>
            <w:sdt>
              <w:sdtPr>
                <w:rPr>
                  <w:rFonts w:asciiTheme="minorHAnsi" w:hAnsiTheme="minorHAnsi"/>
                  <w:snapToGrid w:val="0"/>
                  <w:sz w:val="20"/>
                  <w:shd w:val="clear" w:color="auto" w:fill="D9D9D9" w:themeFill="background1" w:themeFillShade="D9"/>
                </w:rPr>
                <w:id w:val="-1154449402"/>
                <w:placeholder>
                  <w:docPart w:val="03EF0FAD26D842BA8A9EB8FD3A6FA9C4"/>
                </w:placeholder>
                <w:showingPlcHdr/>
              </w:sdtPr>
              <w:sdtEndPr/>
              <w:sdtContent>
                <w:permStart w:id="911216358"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911216358"/>
              </w:sdtContent>
            </w:sdt>
            <w:r>
              <w:rPr>
                <w:rFonts w:asciiTheme="minorHAnsi" w:hAnsiTheme="minorHAnsi"/>
                <w:snapToGrid w:val="0"/>
                <w:sz w:val="20"/>
                <w:szCs w:val="20"/>
              </w:rPr>
              <w:t xml:space="preserve"> Date:</w:t>
            </w:r>
            <w:r>
              <w:rPr>
                <w:rFonts w:asciiTheme="minorHAnsi" w:hAnsiTheme="minorHAnsi"/>
                <w:snapToGrid w:val="0"/>
                <w:sz w:val="20"/>
                <w:shd w:val="clear" w:color="auto" w:fill="D9D9D9" w:themeFill="background1" w:themeFillShade="D9"/>
              </w:rPr>
              <w:t xml:space="preserve"> </w:t>
            </w:r>
            <w:sdt>
              <w:sdtPr>
                <w:rPr>
                  <w:rFonts w:asciiTheme="minorHAnsi" w:hAnsiTheme="minorHAnsi"/>
                  <w:snapToGrid w:val="0"/>
                  <w:sz w:val="20"/>
                  <w:shd w:val="clear" w:color="auto" w:fill="D9D9D9" w:themeFill="background1" w:themeFillShade="D9"/>
                </w:rPr>
                <w:id w:val="-1184888009"/>
                <w:placeholder>
                  <w:docPart w:val="9E8E53F1C5344320B14928F9C540CA81"/>
                </w:placeholder>
                <w:showingPlcHdr/>
              </w:sdtPr>
              <w:sdtEndPr/>
              <w:sdtContent>
                <w:permStart w:id="1604741102" w:edGrp="everyone"/>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ermEnd w:id="1604741102"/>
              </w:sdtContent>
            </w:sdt>
          </w:p>
        </w:tc>
      </w:tr>
    </w:tbl>
    <w:p w14:paraId="474EA4D2" w14:textId="77777777" w:rsidR="008D0783" w:rsidRDefault="008D0783" w:rsidP="008D0783"/>
    <w:p w14:paraId="2F15EE39" w14:textId="77777777" w:rsidR="008D0783" w:rsidRPr="00B27305" w:rsidRDefault="008D0783" w:rsidP="008D0783">
      <w:pPr>
        <w:ind w:firstLine="720"/>
        <w:rPr>
          <w:rFonts w:asciiTheme="minorHAnsi" w:hAnsiTheme="minorHAnsi"/>
          <w:b/>
          <w:sz w:val="20"/>
          <w:szCs w:val="20"/>
        </w:rPr>
      </w:pPr>
      <w:r w:rsidRPr="00B27305">
        <w:rPr>
          <w:rFonts w:asciiTheme="minorHAnsi" w:hAnsiTheme="minorHAnsi"/>
          <w:b/>
          <w:sz w:val="20"/>
          <w:szCs w:val="20"/>
        </w:rPr>
        <w:t xml:space="preserve">To be completed by the </w:t>
      </w:r>
      <w:r>
        <w:rPr>
          <w:rFonts w:asciiTheme="minorHAnsi" w:hAnsiTheme="minorHAnsi"/>
          <w:b/>
          <w:sz w:val="20"/>
          <w:szCs w:val="20"/>
        </w:rPr>
        <w:t>Student</w:t>
      </w:r>
      <w:r w:rsidRPr="00B27305">
        <w:rPr>
          <w:rFonts w:asciiTheme="minorHAnsi" w:hAnsiTheme="minorHAnsi"/>
          <w:b/>
          <w:sz w:val="20"/>
          <w:szCs w:val="20"/>
        </w:rPr>
        <w:t>:</w:t>
      </w:r>
    </w:p>
    <w:tbl>
      <w:tblPr>
        <w:tblStyle w:val="TableGrid1"/>
        <w:tblW w:w="0" w:type="auto"/>
        <w:tblInd w:w="855" w:type="dxa"/>
        <w:tblLook w:val="04A0" w:firstRow="1" w:lastRow="0" w:firstColumn="1" w:lastColumn="0" w:noHBand="0" w:noVBand="1"/>
      </w:tblPr>
      <w:tblGrid>
        <w:gridCol w:w="1951"/>
        <w:gridCol w:w="7620"/>
      </w:tblGrid>
      <w:tr w:rsidR="008D0783" w:rsidRPr="001614A9" w14:paraId="4E7AE157" w14:textId="77777777" w:rsidTr="001427EA">
        <w:tc>
          <w:tcPr>
            <w:tcW w:w="1951" w:type="dxa"/>
            <w:tcMar>
              <w:top w:w="57" w:type="dxa"/>
              <w:bottom w:w="57" w:type="dxa"/>
            </w:tcMar>
          </w:tcPr>
          <w:p w14:paraId="7760C3B1" w14:textId="77777777" w:rsidR="008D0783" w:rsidRPr="001614A9" w:rsidRDefault="008D0783" w:rsidP="001427EA">
            <w:pPr>
              <w:keepLines/>
              <w:widowControl/>
              <w:autoSpaceDE/>
              <w:autoSpaceDN/>
              <w:adjustRightInd/>
              <w:jc w:val="right"/>
              <w:rPr>
                <w:rFonts w:asciiTheme="minorHAnsi" w:hAnsiTheme="minorHAnsi"/>
                <w:b/>
                <w:snapToGrid w:val="0"/>
                <w:sz w:val="20"/>
                <w:szCs w:val="20"/>
              </w:rPr>
            </w:pPr>
            <w:r>
              <w:rPr>
                <w:rFonts w:asciiTheme="minorHAnsi" w:hAnsiTheme="minorHAnsi"/>
                <w:b/>
                <w:snapToGrid w:val="0"/>
                <w:sz w:val="20"/>
                <w:szCs w:val="20"/>
              </w:rPr>
              <w:t>Acknowledgement by Student</w:t>
            </w:r>
            <w:r w:rsidRPr="001614A9">
              <w:rPr>
                <w:rFonts w:asciiTheme="minorHAnsi" w:hAnsiTheme="minorHAnsi"/>
                <w:b/>
                <w:snapToGrid w:val="0"/>
                <w:sz w:val="20"/>
                <w:szCs w:val="20"/>
              </w:rPr>
              <w:t xml:space="preserve"> </w:t>
            </w:r>
          </w:p>
        </w:tc>
        <w:tc>
          <w:tcPr>
            <w:tcW w:w="7620" w:type="dxa"/>
            <w:tcMar>
              <w:top w:w="57" w:type="dxa"/>
              <w:bottom w:w="57" w:type="dxa"/>
            </w:tcMar>
          </w:tcPr>
          <w:p w14:paraId="564045F9" w14:textId="3FB79375" w:rsidR="00F55902" w:rsidRDefault="00F55902" w:rsidP="00F55902">
            <w:pPr>
              <w:keepLines/>
              <w:widowControl/>
              <w:autoSpaceDE/>
              <w:adjustRightInd/>
              <w:rPr>
                <w:rFonts w:asciiTheme="minorHAnsi" w:hAnsiTheme="minorHAnsi"/>
                <w:snapToGrid w:val="0"/>
                <w:sz w:val="20"/>
                <w:szCs w:val="20"/>
              </w:rPr>
            </w:pPr>
            <w:r>
              <w:rPr>
                <w:rFonts w:asciiTheme="minorHAnsi" w:hAnsiTheme="minorHAnsi"/>
                <w:snapToGrid w:val="0"/>
                <w:sz w:val="20"/>
                <w:szCs w:val="20"/>
              </w:rPr>
              <w:t xml:space="preserve">I </w:t>
            </w:r>
            <w:r w:rsidR="00876973">
              <w:rPr>
                <w:rFonts w:asciiTheme="minorHAnsi" w:hAnsiTheme="minorHAnsi"/>
                <w:snapToGrid w:val="0"/>
                <w:sz w:val="20"/>
                <w:szCs w:val="20"/>
              </w:rPr>
              <w:t>confirm that I will abide by the Organisation’s workplace rules, including any confidentiality obligations of which I am made aware, and that while undertaking Work Experience, I am an ambassador of the University and subject to the University’s Statutes and policies and procedures</w:t>
            </w:r>
            <w:r>
              <w:rPr>
                <w:rFonts w:asciiTheme="minorHAnsi" w:hAnsiTheme="minorHAnsi"/>
                <w:snapToGrid w:val="0"/>
                <w:sz w:val="20"/>
                <w:szCs w:val="20"/>
              </w:rPr>
              <w:t>:</w:t>
            </w:r>
          </w:p>
          <w:p w14:paraId="7AC95837" w14:textId="77777777" w:rsidR="008D0783" w:rsidRDefault="008D0783" w:rsidP="001427EA">
            <w:pPr>
              <w:keepLines/>
              <w:widowControl/>
              <w:autoSpaceDE/>
              <w:autoSpaceDN/>
              <w:adjustRightInd/>
              <w:rPr>
                <w:rFonts w:asciiTheme="minorHAnsi" w:hAnsiTheme="minorHAnsi"/>
                <w:snapToGrid w:val="0"/>
                <w:sz w:val="20"/>
                <w:szCs w:val="20"/>
              </w:rPr>
            </w:pPr>
          </w:p>
          <w:p w14:paraId="194A325D" w14:textId="77777777" w:rsidR="008D0783" w:rsidRPr="001614A9" w:rsidRDefault="008D0783" w:rsidP="00F55902">
            <w:pPr>
              <w:keepLines/>
              <w:widowControl/>
              <w:autoSpaceDE/>
              <w:autoSpaceDN/>
              <w:adjustRightInd/>
              <w:spacing w:after="60"/>
              <w:rPr>
                <w:rFonts w:asciiTheme="minorHAnsi" w:hAnsiTheme="minorHAnsi"/>
                <w:snapToGrid w:val="0"/>
                <w:sz w:val="20"/>
                <w:szCs w:val="20"/>
                <w:shd w:val="pct15" w:color="auto" w:fill="FFFFFF"/>
              </w:rPr>
            </w:pPr>
            <w:r>
              <w:rPr>
                <w:rFonts w:asciiTheme="minorHAnsi" w:hAnsiTheme="minorHAnsi"/>
                <w:snapToGrid w:val="0"/>
                <w:sz w:val="20"/>
                <w:szCs w:val="20"/>
              </w:rPr>
              <w:t>Student signature</w:t>
            </w:r>
            <w:r w:rsidRPr="001614A9">
              <w:rPr>
                <w:rFonts w:asciiTheme="minorHAnsi" w:hAnsiTheme="minorHAnsi"/>
                <w:snapToGrid w:val="0"/>
                <w:sz w:val="20"/>
                <w:szCs w:val="20"/>
              </w:rPr>
              <w:t>:</w:t>
            </w:r>
            <w:r>
              <w:rPr>
                <w:rFonts w:asciiTheme="minorHAnsi" w:hAnsiTheme="minorHAnsi"/>
                <w:snapToGrid w:val="0"/>
                <w:sz w:val="20"/>
                <w:szCs w:val="20"/>
              </w:rPr>
              <w:t xml:space="preserve"> </w:t>
            </w:r>
            <w:sdt>
              <w:sdtPr>
                <w:rPr>
                  <w:rFonts w:asciiTheme="minorHAnsi" w:hAnsiTheme="minorHAnsi"/>
                  <w:snapToGrid w:val="0"/>
                  <w:sz w:val="20"/>
                  <w:shd w:val="clear" w:color="auto" w:fill="D9D9D9" w:themeFill="background1" w:themeFillShade="D9"/>
                </w:rPr>
                <w:id w:val="1025521023"/>
                <w:placeholder>
                  <w:docPart w:val="8FF8C6D81D884CA2B7A642C20716CCA0"/>
                </w:placeholder>
                <w:showingPlcHdr/>
              </w:sdtPr>
              <w:sdtEndPr/>
              <w:sdtContent>
                <w:permStart w:id="1080310065" w:edGrp="everyone"/>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permEnd w:id="1080310065"/>
              </w:sdtContent>
            </w:sdt>
            <w:r w:rsidR="00F9706C">
              <w:rPr>
                <w:rFonts w:asciiTheme="minorHAnsi" w:hAnsiTheme="minorHAnsi"/>
                <w:snapToGrid w:val="0"/>
                <w:sz w:val="20"/>
                <w:szCs w:val="20"/>
              </w:rPr>
              <w:t xml:space="preserve"> Date: </w:t>
            </w:r>
            <w:sdt>
              <w:sdtPr>
                <w:rPr>
                  <w:rFonts w:asciiTheme="minorHAnsi" w:hAnsiTheme="minorHAnsi"/>
                  <w:snapToGrid w:val="0"/>
                  <w:sz w:val="20"/>
                  <w:shd w:val="clear" w:color="auto" w:fill="D9D9D9" w:themeFill="background1" w:themeFillShade="D9"/>
                </w:rPr>
                <w:id w:val="-1766917333"/>
                <w:placeholder>
                  <w:docPart w:val="E381FF1E7C3E43A28D3F7FEE826300D5"/>
                </w:placeholder>
                <w:showingPlcHdr/>
              </w:sdtPr>
              <w:sdtEndPr/>
              <w:sdtContent>
                <w:permStart w:id="750281021" w:edGrp="everyone"/>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r w:rsidR="00F9706C">
                  <w:rPr>
                    <w:rStyle w:val="PlaceholderText"/>
                    <w:rFonts w:eastAsiaTheme="minorHAnsi"/>
                    <w:snapToGrid w:val="0"/>
                    <w:shd w:val="clear" w:color="auto" w:fill="D9D9D9" w:themeFill="background1" w:themeFillShade="D9"/>
                  </w:rPr>
                  <w:tab/>
                </w:r>
                <w:permEnd w:id="750281021"/>
              </w:sdtContent>
            </w:sdt>
          </w:p>
        </w:tc>
      </w:tr>
    </w:tbl>
    <w:p w14:paraId="5B23B25A" w14:textId="77777777" w:rsidR="008D0783" w:rsidRDefault="008D0783" w:rsidP="008D0783">
      <w:pPr>
        <w:ind w:firstLine="720"/>
        <w:rPr>
          <w:rFonts w:asciiTheme="minorHAnsi" w:hAnsiTheme="minorHAnsi"/>
          <w:b/>
          <w:sz w:val="20"/>
          <w:szCs w:val="20"/>
        </w:rPr>
      </w:pPr>
    </w:p>
    <w:p w14:paraId="6A2C680F" w14:textId="77777777" w:rsidR="008D0783" w:rsidRPr="00F55902" w:rsidRDefault="008D0783" w:rsidP="00F55902">
      <w:pPr>
        <w:keepLines/>
        <w:widowControl/>
        <w:autoSpaceDE/>
        <w:autoSpaceDN/>
        <w:adjustRightInd/>
        <w:spacing w:after="60"/>
        <w:rPr>
          <w:rFonts w:ascii="Calibri" w:hAnsi="Calibri"/>
          <w:sz w:val="6"/>
          <w:lang w:val="en-GB"/>
        </w:rPr>
      </w:pPr>
    </w:p>
    <w:p w14:paraId="44A104A8" w14:textId="77777777" w:rsidR="00C03BF8" w:rsidRPr="0028790E" w:rsidRDefault="00C03BF8" w:rsidP="0028790E">
      <w:pPr>
        <w:rPr>
          <w:rFonts w:ascii="Calibri" w:hAnsi="Calibri"/>
          <w:sz w:val="4"/>
          <w:lang w:val="en-GB"/>
        </w:rPr>
      </w:pPr>
    </w:p>
    <w:sectPr w:rsidR="00C03BF8" w:rsidRPr="0028790E" w:rsidSect="00631E40">
      <w:headerReference w:type="default" r:id="rId10"/>
      <w:footerReference w:type="default" r:id="rId11"/>
      <w:pgSz w:w="11911" w:h="16843"/>
      <w:pgMar w:top="362" w:right="374" w:bottom="289" w:left="312" w:header="362" w:footer="2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86D7" w14:textId="77777777" w:rsidR="00052F65" w:rsidRDefault="00052F65">
      <w:r>
        <w:separator/>
      </w:r>
    </w:p>
  </w:endnote>
  <w:endnote w:type="continuationSeparator" w:id="0">
    <w:p w14:paraId="343E4AE5" w14:textId="77777777" w:rsidR="00052F65" w:rsidRDefault="0005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A27F" w14:textId="77777777" w:rsidR="00CC10C3" w:rsidRDefault="00CC10C3">
    <w:pPr>
      <w:ind w:left="50" w:right="76"/>
      <w:rPr>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BDF9B" w14:textId="77777777" w:rsidR="00052F65" w:rsidRDefault="00052F65">
      <w:r>
        <w:separator/>
      </w:r>
    </w:p>
  </w:footnote>
  <w:footnote w:type="continuationSeparator" w:id="0">
    <w:p w14:paraId="2A4E8BAC" w14:textId="77777777" w:rsidR="00052F65" w:rsidRDefault="0005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065B" w14:textId="77777777" w:rsidR="005646CC" w:rsidRPr="0028790E" w:rsidRDefault="005646CC" w:rsidP="005646CC">
    <w:pPr>
      <w:keepNext/>
      <w:jc w:val="center"/>
      <w:rPr>
        <w:rFonts w:ascii="Calibri" w:hAnsi="Calibri"/>
        <w:b/>
        <w:bCs/>
        <w:sz w:val="40"/>
        <w:szCs w:val="32"/>
        <w:lang w:val="en-GB"/>
      </w:rPr>
    </w:pPr>
    <w:r w:rsidRPr="0028790E">
      <w:rPr>
        <w:rFonts w:ascii="Calibri" w:hAnsi="Calibri"/>
        <w:b/>
        <w:bCs/>
        <w:noProof/>
        <w:sz w:val="48"/>
        <w:szCs w:val="32"/>
        <w:lang w:val="en-AU" w:eastAsia="en-AU"/>
      </w:rPr>
      <w:drawing>
        <wp:anchor distT="0" distB="0" distL="114300" distR="114300" simplePos="0" relativeHeight="251670016" behindDoc="0" locked="0" layoutInCell="1" allowOverlap="1" wp14:anchorId="13013DBD" wp14:editId="31AA2AF1">
          <wp:simplePos x="0" y="0"/>
          <wp:positionH relativeFrom="column">
            <wp:posOffset>590550</wp:posOffset>
          </wp:positionH>
          <wp:positionV relativeFrom="paragraph">
            <wp:posOffset>5080</wp:posOffset>
          </wp:positionV>
          <wp:extent cx="854710" cy="76898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U new logo.png"/>
                  <pic:cNvPicPr/>
                </pic:nvPicPr>
                <pic:blipFill>
                  <a:blip r:embed="rId1">
                    <a:extLst>
                      <a:ext uri="{28A0092B-C50C-407E-A947-70E740481C1C}">
                        <a14:useLocalDpi xmlns:a14="http://schemas.microsoft.com/office/drawing/2010/main" val="0"/>
                      </a:ext>
                    </a:extLst>
                  </a:blip>
                  <a:stretch>
                    <a:fillRect/>
                  </a:stretch>
                </pic:blipFill>
                <pic:spPr>
                  <a:xfrm>
                    <a:off x="0" y="0"/>
                    <a:ext cx="854710" cy="768985"/>
                  </a:xfrm>
                  <a:prstGeom prst="rect">
                    <a:avLst/>
                  </a:prstGeom>
                </pic:spPr>
              </pic:pic>
            </a:graphicData>
          </a:graphic>
          <wp14:sizeRelH relativeFrom="margin">
            <wp14:pctWidth>0</wp14:pctWidth>
          </wp14:sizeRelH>
          <wp14:sizeRelV relativeFrom="margin">
            <wp14:pctHeight>0</wp14:pctHeight>
          </wp14:sizeRelV>
        </wp:anchor>
      </w:drawing>
    </w:r>
  </w:p>
  <w:p w14:paraId="7424B802" w14:textId="12A1AB3D" w:rsidR="005646CC" w:rsidRPr="00530E23" w:rsidRDefault="000B2D03" w:rsidP="0028790E">
    <w:pPr>
      <w:keepNext/>
      <w:ind w:left="1560" w:right="26"/>
      <w:jc w:val="center"/>
      <w:rPr>
        <w:rFonts w:ascii="Calibri" w:hAnsi="Calibri"/>
        <w:b/>
        <w:bCs/>
        <w:sz w:val="32"/>
        <w:szCs w:val="32"/>
        <w:lang w:val="en-GB"/>
      </w:rPr>
    </w:pPr>
    <w:r>
      <w:rPr>
        <w:rFonts w:ascii="Calibri" w:hAnsi="Calibri"/>
        <w:b/>
        <w:bCs/>
        <w:sz w:val="32"/>
        <w:szCs w:val="32"/>
        <w:lang w:val="en-GB"/>
      </w:rPr>
      <w:t>CAREER READY</w:t>
    </w:r>
    <w:r w:rsidR="005646CC" w:rsidRPr="00F55902">
      <w:rPr>
        <w:rFonts w:ascii="Calibri" w:hAnsi="Calibri"/>
        <w:b/>
        <w:bCs/>
        <w:sz w:val="32"/>
        <w:szCs w:val="32"/>
        <w:lang w:val="en-GB"/>
      </w:rPr>
      <w:t xml:space="preserve"> </w:t>
    </w:r>
    <w:r w:rsidR="00210238">
      <w:rPr>
        <w:rFonts w:ascii="Calibri" w:hAnsi="Calibri"/>
        <w:b/>
        <w:bCs/>
        <w:sz w:val="32"/>
        <w:szCs w:val="32"/>
        <w:lang w:val="en-GB"/>
      </w:rPr>
      <w:t>WORK EXPERIENCE</w:t>
    </w:r>
    <w:r w:rsidR="00210238" w:rsidRPr="00F55902">
      <w:rPr>
        <w:rFonts w:ascii="Calibri" w:hAnsi="Calibri"/>
        <w:b/>
        <w:bCs/>
        <w:sz w:val="32"/>
        <w:szCs w:val="32"/>
        <w:lang w:val="en-GB"/>
      </w:rPr>
      <w:t xml:space="preserve"> </w:t>
    </w:r>
    <w:r w:rsidR="005646CC" w:rsidRPr="00F55902">
      <w:rPr>
        <w:rFonts w:ascii="Calibri" w:hAnsi="Calibri"/>
        <w:b/>
        <w:bCs/>
        <w:sz w:val="32"/>
        <w:szCs w:val="32"/>
        <w:lang w:val="en-GB"/>
      </w:rPr>
      <w:t>PROGRAM</w:t>
    </w:r>
  </w:p>
  <w:p w14:paraId="3FB414BF" w14:textId="77777777" w:rsidR="00CC10C3" w:rsidRDefault="00CC10C3">
    <w:pPr>
      <w:rPr>
        <w:lang w:val="en-GB"/>
      </w:rPr>
    </w:pPr>
  </w:p>
  <w:p w14:paraId="7A8CAC24" w14:textId="77777777" w:rsidR="00CC10C3" w:rsidRPr="005646CC" w:rsidRDefault="00CC10C3" w:rsidP="005646CC">
    <w:pP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1EDA"/>
    <w:multiLevelType w:val="hybridMultilevel"/>
    <w:tmpl w:val="8A88E494"/>
    <w:lvl w:ilvl="0" w:tplc="0C090005">
      <w:start w:val="1"/>
      <w:numFmt w:val="bullet"/>
      <w:lvlText w:val=""/>
      <w:lvlJc w:val="left"/>
      <w:pPr>
        <w:ind w:left="920" w:hanging="360"/>
      </w:pPr>
      <w:rPr>
        <w:rFonts w:ascii="Wingdings" w:hAnsi="Wingdings"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 w15:restartNumberingAfterBreak="0">
    <w:nsid w:val="428950A2"/>
    <w:multiLevelType w:val="hybridMultilevel"/>
    <w:tmpl w:val="641A92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BE4C88"/>
    <w:multiLevelType w:val="hybridMultilevel"/>
    <w:tmpl w:val="54ACA284"/>
    <w:lvl w:ilvl="0" w:tplc="FB4AF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589B773C"/>
    <w:multiLevelType w:val="hybridMultilevel"/>
    <w:tmpl w:val="C4BE2570"/>
    <w:lvl w:ilvl="0" w:tplc="A12ED1F8">
      <w:numFmt w:val="bullet"/>
      <w:lvlText w:val="•"/>
      <w:lvlJc w:val="left"/>
      <w:pPr>
        <w:ind w:left="702" w:hanging="360"/>
      </w:pPr>
      <w:rPr>
        <w:rFonts w:ascii="Calibri" w:eastAsia="Times New Roman" w:hAnsi="Calibri" w:cs="Times New Roman"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e Micallef">
    <w15:presenceInfo w15:providerId="AD" w15:userId="S::DMicallef@ltu.edu.au::3cedde5c-af61-41d7-8567-c1b9a280b644"/>
  </w15:person>
  <w15:person w15:author="LTU Legal Services ">
    <w15:presenceInfo w15:providerId="None" w15:userId="LTU Legal Services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FF7"/>
    <w:rsid w:val="00052F65"/>
    <w:rsid w:val="000956EF"/>
    <w:rsid w:val="000B2D03"/>
    <w:rsid w:val="0010527F"/>
    <w:rsid w:val="001614A9"/>
    <w:rsid w:val="00175A5F"/>
    <w:rsid w:val="00203216"/>
    <w:rsid w:val="00210238"/>
    <w:rsid w:val="0023466C"/>
    <w:rsid w:val="002559D2"/>
    <w:rsid w:val="002630D7"/>
    <w:rsid w:val="0026409B"/>
    <w:rsid w:val="00264EE6"/>
    <w:rsid w:val="00270D74"/>
    <w:rsid w:val="0028790E"/>
    <w:rsid w:val="00313913"/>
    <w:rsid w:val="003366CD"/>
    <w:rsid w:val="003776C3"/>
    <w:rsid w:val="0045760D"/>
    <w:rsid w:val="0046189A"/>
    <w:rsid w:val="004A4E38"/>
    <w:rsid w:val="004C27E8"/>
    <w:rsid w:val="004C7F36"/>
    <w:rsid w:val="0050457E"/>
    <w:rsid w:val="00505413"/>
    <w:rsid w:val="00505EBF"/>
    <w:rsid w:val="00530E23"/>
    <w:rsid w:val="00531FF7"/>
    <w:rsid w:val="00532821"/>
    <w:rsid w:val="005407CC"/>
    <w:rsid w:val="005646CC"/>
    <w:rsid w:val="00566F0B"/>
    <w:rsid w:val="00582E91"/>
    <w:rsid w:val="005A2F47"/>
    <w:rsid w:val="00611E2D"/>
    <w:rsid w:val="0061240B"/>
    <w:rsid w:val="00617C81"/>
    <w:rsid w:val="00631957"/>
    <w:rsid w:val="00631E40"/>
    <w:rsid w:val="006538CF"/>
    <w:rsid w:val="00664974"/>
    <w:rsid w:val="00691766"/>
    <w:rsid w:val="006A740C"/>
    <w:rsid w:val="006C555F"/>
    <w:rsid w:val="006D0A96"/>
    <w:rsid w:val="006E7938"/>
    <w:rsid w:val="006F15CA"/>
    <w:rsid w:val="00705195"/>
    <w:rsid w:val="00740374"/>
    <w:rsid w:val="00745A99"/>
    <w:rsid w:val="00747263"/>
    <w:rsid w:val="007560C7"/>
    <w:rsid w:val="007565BE"/>
    <w:rsid w:val="00790897"/>
    <w:rsid w:val="007A4C73"/>
    <w:rsid w:val="007D3AD7"/>
    <w:rsid w:val="007E4732"/>
    <w:rsid w:val="0083496D"/>
    <w:rsid w:val="00876973"/>
    <w:rsid w:val="00887BE0"/>
    <w:rsid w:val="0089087E"/>
    <w:rsid w:val="008B32D1"/>
    <w:rsid w:val="008C0DFF"/>
    <w:rsid w:val="008C67AE"/>
    <w:rsid w:val="008D0783"/>
    <w:rsid w:val="008D4708"/>
    <w:rsid w:val="008D72AA"/>
    <w:rsid w:val="008F1ADB"/>
    <w:rsid w:val="008F3614"/>
    <w:rsid w:val="009049E7"/>
    <w:rsid w:val="00905943"/>
    <w:rsid w:val="009242EC"/>
    <w:rsid w:val="00A049F8"/>
    <w:rsid w:val="00A15E39"/>
    <w:rsid w:val="00A26606"/>
    <w:rsid w:val="00A40CD3"/>
    <w:rsid w:val="00A414FC"/>
    <w:rsid w:val="00A645E8"/>
    <w:rsid w:val="00A97BA8"/>
    <w:rsid w:val="00AA266A"/>
    <w:rsid w:val="00AD40AB"/>
    <w:rsid w:val="00B1084B"/>
    <w:rsid w:val="00B13E29"/>
    <w:rsid w:val="00B230BC"/>
    <w:rsid w:val="00B27305"/>
    <w:rsid w:val="00B668DC"/>
    <w:rsid w:val="00B71081"/>
    <w:rsid w:val="00B869CF"/>
    <w:rsid w:val="00BB0179"/>
    <w:rsid w:val="00C03BF8"/>
    <w:rsid w:val="00C15D66"/>
    <w:rsid w:val="00C359CB"/>
    <w:rsid w:val="00C35ABE"/>
    <w:rsid w:val="00CA5882"/>
    <w:rsid w:val="00CC053F"/>
    <w:rsid w:val="00CC10C3"/>
    <w:rsid w:val="00CD5978"/>
    <w:rsid w:val="00CF46C8"/>
    <w:rsid w:val="00CF555D"/>
    <w:rsid w:val="00DD35B0"/>
    <w:rsid w:val="00DD5102"/>
    <w:rsid w:val="00E25BEF"/>
    <w:rsid w:val="00E378E1"/>
    <w:rsid w:val="00E52471"/>
    <w:rsid w:val="00E67F4C"/>
    <w:rsid w:val="00E8372E"/>
    <w:rsid w:val="00EB5040"/>
    <w:rsid w:val="00EC3B73"/>
    <w:rsid w:val="00F0779C"/>
    <w:rsid w:val="00F303E4"/>
    <w:rsid w:val="00F55902"/>
    <w:rsid w:val="00F908EC"/>
    <w:rsid w:val="00F94FF0"/>
    <w:rsid w:val="00F9706C"/>
    <w:rsid w:val="00F9798A"/>
    <w:rsid w:val="00FD25BE"/>
    <w:rsid w:val="00FD663D"/>
    <w:rsid w:val="00FE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F63C7A"/>
  <w15:docId w15:val="{D0A98073-132D-4795-8E45-8C3EAD32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03BF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3BF8"/>
    <w:pPr>
      <w:tabs>
        <w:tab w:val="center" w:pos="4153"/>
        <w:tab w:val="right" w:pos="8306"/>
      </w:tabs>
    </w:pPr>
  </w:style>
  <w:style w:type="paragraph" w:styleId="Footer">
    <w:name w:val="footer"/>
    <w:basedOn w:val="Normal"/>
    <w:rsid w:val="00C03BF8"/>
    <w:pPr>
      <w:tabs>
        <w:tab w:val="center" w:pos="4153"/>
        <w:tab w:val="right" w:pos="8306"/>
      </w:tabs>
    </w:pPr>
  </w:style>
  <w:style w:type="paragraph" w:styleId="BalloonText">
    <w:name w:val="Balloon Text"/>
    <w:basedOn w:val="Normal"/>
    <w:semiHidden/>
    <w:rsid w:val="00C03BF8"/>
    <w:rPr>
      <w:rFonts w:ascii="Tahoma" w:hAnsi="Tahoma" w:cs="Tahoma"/>
      <w:sz w:val="16"/>
      <w:szCs w:val="16"/>
    </w:rPr>
  </w:style>
  <w:style w:type="table" w:customStyle="1" w:styleId="TableGrid1">
    <w:name w:val="Table Grid1"/>
    <w:basedOn w:val="TableNormal"/>
    <w:next w:val="TableGrid"/>
    <w:rsid w:val="001614A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83"/>
    <w:pPr>
      <w:ind w:left="720"/>
      <w:contextualSpacing/>
    </w:pPr>
  </w:style>
  <w:style w:type="character" w:styleId="PlaceholderText">
    <w:name w:val="Placeholder Text"/>
    <w:basedOn w:val="DefaultParagraphFont"/>
    <w:uiPriority w:val="99"/>
    <w:semiHidden/>
    <w:rsid w:val="00F55902"/>
    <w:rPr>
      <w:color w:val="808080"/>
    </w:rPr>
  </w:style>
  <w:style w:type="character" w:styleId="CommentReference">
    <w:name w:val="annotation reference"/>
    <w:basedOn w:val="DefaultParagraphFont"/>
    <w:semiHidden/>
    <w:unhideWhenUsed/>
    <w:rsid w:val="00DD5102"/>
    <w:rPr>
      <w:sz w:val="16"/>
      <w:szCs w:val="16"/>
    </w:rPr>
  </w:style>
  <w:style w:type="paragraph" w:styleId="CommentText">
    <w:name w:val="annotation text"/>
    <w:basedOn w:val="Normal"/>
    <w:link w:val="CommentTextChar"/>
    <w:semiHidden/>
    <w:unhideWhenUsed/>
    <w:rsid w:val="00DD5102"/>
    <w:rPr>
      <w:sz w:val="20"/>
      <w:szCs w:val="20"/>
    </w:rPr>
  </w:style>
  <w:style w:type="character" w:customStyle="1" w:styleId="CommentTextChar">
    <w:name w:val="Comment Text Char"/>
    <w:basedOn w:val="DefaultParagraphFont"/>
    <w:link w:val="CommentText"/>
    <w:semiHidden/>
    <w:rsid w:val="00DD5102"/>
  </w:style>
  <w:style w:type="paragraph" w:styleId="CommentSubject">
    <w:name w:val="annotation subject"/>
    <w:basedOn w:val="CommentText"/>
    <w:next w:val="CommentText"/>
    <w:link w:val="CommentSubjectChar"/>
    <w:semiHidden/>
    <w:unhideWhenUsed/>
    <w:rsid w:val="00DD5102"/>
    <w:rPr>
      <w:b/>
      <w:bCs/>
    </w:rPr>
  </w:style>
  <w:style w:type="character" w:customStyle="1" w:styleId="CommentSubjectChar">
    <w:name w:val="Comment Subject Char"/>
    <w:basedOn w:val="CommentTextChar"/>
    <w:link w:val="CommentSubject"/>
    <w:semiHidden/>
    <w:rsid w:val="00DD5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2051">
      <w:bodyDiv w:val="1"/>
      <w:marLeft w:val="0"/>
      <w:marRight w:val="0"/>
      <w:marTop w:val="0"/>
      <w:marBottom w:val="0"/>
      <w:divBdr>
        <w:top w:val="none" w:sz="0" w:space="0" w:color="auto"/>
        <w:left w:val="none" w:sz="0" w:space="0" w:color="auto"/>
        <w:bottom w:val="none" w:sz="0" w:space="0" w:color="auto"/>
        <w:right w:val="none" w:sz="0" w:space="0" w:color="auto"/>
      </w:divBdr>
    </w:div>
    <w:div w:id="719745943">
      <w:bodyDiv w:val="1"/>
      <w:marLeft w:val="0"/>
      <w:marRight w:val="0"/>
      <w:marTop w:val="0"/>
      <w:marBottom w:val="0"/>
      <w:divBdr>
        <w:top w:val="none" w:sz="0" w:space="0" w:color="auto"/>
        <w:left w:val="none" w:sz="0" w:space="0" w:color="auto"/>
        <w:bottom w:val="none" w:sz="0" w:space="0" w:color="auto"/>
        <w:right w:val="none" w:sz="0" w:space="0" w:color="auto"/>
      </w:divBdr>
    </w:div>
    <w:div w:id="1104614350">
      <w:bodyDiv w:val="1"/>
      <w:marLeft w:val="0"/>
      <w:marRight w:val="0"/>
      <w:marTop w:val="0"/>
      <w:marBottom w:val="0"/>
      <w:divBdr>
        <w:top w:val="none" w:sz="0" w:space="0" w:color="auto"/>
        <w:left w:val="none" w:sz="0" w:space="0" w:color="auto"/>
        <w:bottom w:val="none" w:sz="0" w:space="0" w:color="auto"/>
        <w:right w:val="none" w:sz="0" w:space="0" w:color="auto"/>
      </w:divBdr>
    </w:div>
    <w:div w:id="1108623356">
      <w:bodyDiv w:val="1"/>
      <w:marLeft w:val="0"/>
      <w:marRight w:val="0"/>
      <w:marTop w:val="0"/>
      <w:marBottom w:val="0"/>
      <w:divBdr>
        <w:top w:val="none" w:sz="0" w:space="0" w:color="auto"/>
        <w:left w:val="none" w:sz="0" w:space="0" w:color="auto"/>
        <w:bottom w:val="none" w:sz="0" w:space="0" w:color="auto"/>
        <w:right w:val="none" w:sz="0" w:space="0" w:color="auto"/>
      </w:divBdr>
    </w:div>
    <w:div w:id="1572235517">
      <w:bodyDiv w:val="1"/>
      <w:marLeft w:val="0"/>
      <w:marRight w:val="0"/>
      <w:marTop w:val="0"/>
      <w:marBottom w:val="0"/>
      <w:divBdr>
        <w:top w:val="none" w:sz="0" w:space="0" w:color="auto"/>
        <w:left w:val="none" w:sz="0" w:space="0" w:color="auto"/>
        <w:bottom w:val="none" w:sz="0" w:space="0" w:color="auto"/>
        <w:right w:val="none" w:sz="0" w:space="0" w:color="auto"/>
      </w:divBdr>
    </w:div>
    <w:div w:id="1728338575">
      <w:bodyDiv w:val="1"/>
      <w:marLeft w:val="0"/>
      <w:marRight w:val="0"/>
      <w:marTop w:val="0"/>
      <w:marBottom w:val="0"/>
      <w:divBdr>
        <w:top w:val="none" w:sz="0" w:space="0" w:color="auto"/>
        <w:left w:val="none" w:sz="0" w:space="0" w:color="auto"/>
        <w:bottom w:val="none" w:sz="0" w:space="0" w:color="auto"/>
        <w:right w:val="none" w:sz="0" w:space="0" w:color="auto"/>
      </w:divBdr>
    </w:div>
    <w:div w:id="18063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A9B1F733DF4F7D90E754728F336D29"/>
        <w:category>
          <w:name w:val="General"/>
          <w:gallery w:val="placeholder"/>
        </w:category>
        <w:types>
          <w:type w:val="bbPlcHdr"/>
        </w:types>
        <w:behaviors>
          <w:behavior w:val="content"/>
        </w:behaviors>
        <w:guid w:val="{F753D428-F62D-4059-9757-42D5A0B10E49}"/>
      </w:docPartPr>
      <w:docPartBody>
        <w:p w:rsidR="0005148F" w:rsidRDefault="005F39C2" w:rsidP="005F39C2">
          <w:pPr>
            <w:pStyle w:val="65A9B1F733DF4F7D90E754728F336D29"/>
          </w:pPr>
          <w:r>
            <w:rPr>
              <w:b/>
              <w:snapToGrid w:val="0"/>
              <w:sz w:val="20"/>
              <w:shd w:val="clear" w:color="auto" w:fill="D9D9D9" w:themeFill="background1" w:themeFillShade="D9"/>
            </w:rPr>
            <w:t>Click in</w:t>
          </w:r>
          <w:r>
            <w:rPr>
              <w:snapToGrid w:val="0"/>
              <w:sz w:val="20"/>
              <w:shd w:val="clear" w:color="auto" w:fill="D9D9D9" w:themeFill="background1" w:themeFillShade="D9"/>
            </w:rPr>
            <w:t xml:space="preserve"> each shaded area in the table to enter text</w:t>
          </w:r>
          <w:r>
            <w:rPr>
              <w:snapToGrid w:val="0"/>
              <w:sz w:val="20"/>
              <w:shd w:val="clear" w:color="auto" w:fill="D9D9D9" w:themeFill="background1" w:themeFillShade="D9"/>
            </w:rPr>
            <w:tab/>
          </w:r>
          <w:r>
            <w:rPr>
              <w:snapToGrid w:val="0"/>
              <w:sz w:val="20"/>
              <w:shd w:val="clear" w:color="auto" w:fill="D9D9D9" w:themeFill="background1" w:themeFillShade="D9"/>
            </w:rPr>
            <w:tab/>
          </w:r>
          <w:r>
            <w:rPr>
              <w:snapToGrid w:val="0"/>
              <w:sz w:val="20"/>
              <w:shd w:val="clear" w:color="auto" w:fill="D9D9D9" w:themeFill="background1" w:themeFillShade="D9"/>
            </w:rPr>
            <w:tab/>
          </w:r>
        </w:p>
      </w:docPartBody>
    </w:docPart>
    <w:docPart>
      <w:docPartPr>
        <w:name w:val="59231FCCAED44A29A2818E912F3FAFA8"/>
        <w:category>
          <w:name w:val="General"/>
          <w:gallery w:val="placeholder"/>
        </w:category>
        <w:types>
          <w:type w:val="bbPlcHdr"/>
        </w:types>
        <w:behaviors>
          <w:behavior w:val="content"/>
        </w:behaviors>
        <w:guid w:val="{A363345B-8AFD-414F-8738-294F8313D6E3}"/>
      </w:docPartPr>
      <w:docPartBody>
        <w:p w:rsidR="0005148F" w:rsidRDefault="00487F2F" w:rsidP="00487F2F">
          <w:pPr>
            <w:pStyle w:val="59231FCCAED44A29A2818E912F3FAFA8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CEF3834681F640E4AC02F9A005318B48"/>
        <w:category>
          <w:name w:val="General"/>
          <w:gallery w:val="placeholder"/>
        </w:category>
        <w:types>
          <w:type w:val="bbPlcHdr"/>
        </w:types>
        <w:behaviors>
          <w:behavior w:val="content"/>
        </w:behaviors>
        <w:guid w:val="{72A9D5EC-3D48-46B4-A657-0D628DC376F8}"/>
      </w:docPartPr>
      <w:docPartBody>
        <w:p w:rsidR="0005148F" w:rsidRDefault="00487F2F" w:rsidP="00487F2F">
          <w:pPr>
            <w:pStyle w:val="CEF3834681F640E4AC02F9A005318B48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F74493A8EFEB480BACC112B8694DD1ED"/>
        <w:category>
          <w:name w:val="General"/>
          <w:gallery w:val="placeholder"/>
        </w:category>
        <w:types>
          <w:type w:val="bbPlcHdr"/>
        </w:types>
        <w:behaviors>
          <w:behavior w:val="content"/>
        </w:behaviors>
        <w:guid w:val="{56D3D635-E6D5-43C1-B615-A3FE4D5B02E6}"/>
      </w:docPartPr>
      <w:docPartBody>
        <w:p w:rsidR="0005148F" w:rsidRDefault="00487F2F" w:rsidP="00487F2F">
          <w:pPr>
            <w:pStyle w:val="F74493A8EFEB480BACC112B8694DD1ED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A7485D95F11042FABB01750E99842E07"/>
        <w:category>
          <w:name w:val="General"/>
          <w:gallery w:val="placeholder"/>
        </w:category>
        <w:types>
          <w:type w:val="bbPlcHdr"/>
        </w:types>
        <w:behaviors>
          <w:behavior w:val="content"/>
        </w:behaviors>
        <w:guid w:val="{1E120CC8-C3F5-4A9F-984C-FDE84D95E6BA}"/>
      </w:docPartPr>
      <w:docPartBody>
        <w:p w:rsidR="0005148F" w:rsidRDefault="00487F2F" w:rsidP="00487F2F">
          <w:pPr>
            <w:pStyle w:val="A7485D95F11042FABB01750E99842E07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A68A14AADE304486B7F33BC825ECEFED"/>
        <w:category>
          <w:name w:val="General"/>
          <w:gallery w:val="placeholder"/>
        </w:category>
        <w:types>
          <w:type w:val="bbPlcHdr"/>
        </w:types>
        <w:behaviors>
          <w:behavior w:val="content"/>
        </w:behaviors>
        <w:guid w:val="{688174A2-99E7-4C2F-8796-6AB5E300BA38}"/>
      </w:docPartPr>
      <w:docPartBody>
        <w:p w:rsidR="0005148F" w:rsidRDefault="00487F2F" w:rsidP="00487F2F">
          <w:pPr>
            <w:pStyle w:val="A68A14AADE304486B7F33BC825ECEFED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C77E2A3F1DA649F59906C4831CE6BD4E"/>
        <w:category>
          <w:name w:val="General"/>
          <w:gallery w:val="placeholder"/>
        </w:category>
        <w:types>
          <w:type w:val="bbPlcHdr"/>
        </w:types>
        <w:behaviors>
          <w:behavior w:val="content"/>
        </w:behaviors>
        <w:guid w:val="{603C56A9-8ADF-458B-9462-00158A387AB2}"/>
      </w:docPartPr>
      <w:docPartBody>
        <w:p w:rsidR="0005148F" w:rsidRDefault="00487F2F" w:rsidP="00487F2F">
          <w:pPr>
            <w:pStyle w:val="C77E2A3F1DA649F59906C4831CE6BD4E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D953D8794F214F968E349F02DC0944D2"/>
        <w:category>
          <w:name w:val="General"/>
          <w:gallery w:val="placeholder"/>
        </w:category>
        <w:types>
          <w:type w:val="bbPlcHdr"/>
        </w:types>
        <w:behaviors>
          <w:behavior w:val="content"/>
        </w:behaviors>
        <w:guid w:val="{E3DC2AC7-FB75-4268-A6A6-9BB44AEE2E82}"/>
      </w:docPartPr>
      <w:docPartBody>
        <w:p w:rsidR="0005148F" w:rsidRDefault="00487F2F" w:rsidP="00487F2F">
          <w:pPr>
            <w:pStyle w:val="D953D8794F214F968E349F02DC0944D2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349CF60232BC41349C6A8B5954D50EE9"/>
        <w:category>
          <w:name w:val="General"/>
          <w:gallery w:val="placeholder"/>
        </w:category>
        <w:types>
          <w:type w:val="bbPlcHdr"/>
        </w:types>
        <w:behaviors>
          <w:behavior w:val="content"/>
        </w:behaviors>
        <w:guid w:val="{3F0E3986-54AB-4155-BAC2-2C8AD3656CC2}"/>
      </w:docPartPr>
      <w:docPartBody>
        <w:p w:rsidR="0005148F" w:rsidRDefault="00487F2F" w:rsidP="00487F2F">
          <w:pPr>
            <w:pStyle w:val="349CF60232BC41349C6A8B5954D50EE9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883FCBC673254989BDB58B2B2D97880C"/>
        <w:category>
          <w:name w:val="General"/>
          <w:gallery w:val="placeholder"/>
        </w:category>
        <w:types>
          <w:type w:val="bbPlcHdr"/>
        </w:types>
        <w:behaviors>
          <w:behavior w:val="content"/>
        </w:behaviors>
        <w:guid w:val="{79075AAB-6F78-462A-B574-91C3209CBE9A}"/>
      </w:docPartPr>
      <w:docPartBody>
        <w:p w:rsidR="0005148F" w:rsidRDefault="00487F2F" w:rsidP="00487F2F">
          <w:pPr>
            <w:pStyle w:val="883FCBC673254989BDB58B2B2D97880C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232757AC5D19470697F80D9A9CA90E88"/>
        <w:category>
          <w:name w:val="General"/>
          <w:gallery w:val="placeholder"/>
        </w:category>
        <w:types>
          <w:type w:val="bbPlcHdr"/>
        </w:types>
        <w:behaviors>
          <w:behavior w:val="content"/>
        </w:behaviors>
        <w:guid w:val="{5B46FC16-DAE2-47F0-9AB7-4F3460F22DA6}"/>
      </w:docPartPr>
      <w:docPartBody>
        <w:p w:rsidR="0005148F" w:rsidRDefault="00487F2F" w:rsidP="00487F2F">
          <w:pPr>
            <w:pStyle w:val="232757AC5D19470697F80D9A9CA90E88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C9977BE98540476C9D482CF38FF1CDDE"/>
        <w:category>
          <w:name w:val="General"/>
          <w:gallery w:val="placeholder"/>
        </w:category>
        <w:types>
          <w:type w:val="bbPlcHdr"/>
        </w:types>
        <w:behaviors>
          <w:behavior w:val="content"/>
        </w:behaviors>
        <w:guid w:val="{2E3F42D6-50D6-4E93-B21F-C335B77042DD}"/>
      </w:docPartPr>
      <w:docPartBody>
        <w:p w:rsidR="0005148F" w:rsidRDefault="00487F2F" w:rsidP="00487F2F">
          <w:pPr>
            <w:pStyle w:val="C9977BE98540476C9D482CF38FF1CDDE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77301EF0ABDD4D478022E2C99AFFDDBA"/>
        <w:category>
          <w:name w:val="General"/>
          <w:gallery w:val="placeholder"/>
        </w:category>
        <w:types>
          <w:type w:val="bbPlcHdr"/>
        </w:types>
        <w:behaviors>
          <w:behavior w:val="content"/>
        </w:behaviors>
        <w:guid w:val="{94CC8485-A9B7-45CF-8579-A1AC063BF77E}"/>
      </w:docPartPr>
      <w:docPartBody>
        <w:p w:rsidR="0005148F" w:rsidRDefault="00487F2F" w:rsidP="00487F2F">
          <w:pPr>
            <w:pStyle w:val="77301EF0ABDD4D478022E2C99AFFDDBA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3F98F6A886B34CBF99B313283BA62162"/>
        <w:category>
          <w:name w:val="General"/>
          <w:gallery w:val="placeholder"/>
        </w:category>
        <w:types>
          <w:type w:val="bbPlcHdr"/>
        </w:types>
        <w:behaviors>
          <w:behavior w:val="content"/>
        </w:behaviors>
        <w:guid w:val="{0E05ED7D-DA50-44E0-B317-D8AC0C00EB7D}"/>
      </w:docPartPr>
      <w:docPartBody>
        <w:p w:rsidR="0005148F" w:rsidRDefault="00487F2F" w:rsidP="00487F2F">
          <w:pPr>
            <w:pStyle w:val="3F98F6A886B34CBF99B313283BA62162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5C3898CBC64442D297FF3F04CF15D48C"/>
        <w:category>
          <w:name w:val="General"/>
          <w:gallery w:val="placeholder"/>
        </w:category>
        <w:types>
          <w:type w:val="bbPlcHdr"/>
        </w:types>
        <w:behaviors>
          <w:behavior w:val="content"/>
        </w:behaviors>
        <w:guid w:val="{6099809F-C7F5-425C-854A-CE695024B3EE}"/>
      </w:docPartPr>
      <w:docPartBody>
        <w:p w:rsidR="0005148F" w:rsidRDefault="00487F2F" w:rsidP="00487F2F">
          <w:pPr>
            <w:pStyle w:val="5C3898CBC64442D297FF3F04CF15D48C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AB5379DF28BA46D29B86EF69B57C0426"/>
        <w:category>
          <w:name w:val="General"/>
          <w:gallery w:val="placeholder"/>
        </w:category>
        <w:types>
          <w:type w:val="bbPlcHdr"/>
        </w:types>
        <w:behaviors>
          <w:behavior w:val="content"/>
        </w:behaviors>
        <w:guid w:val="{18A85E7D-9CC9-440F-AFE9-F2951B1EC18A}"/>
      </w:docPartPr>
      <w:docPartBody>
        <w:p w:rsidR="0005148F" w:rsidRDefault="005F39C2" w:rsidP="005F39C2">
          <w:pPr>
            <w:pStyle w:val="AB5379DF28BA46D29B86EF69B57C0426"/>
          </w:pP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p>
      </w:docPartBody>
    </w:docPart>
    <w:docPart>
      <w:docPartPr>
        <w:name w:val="928E8984F4F1416E993A934F3C526F9E"/>
        <w:category>
          <w:name w:val="General"/>
          <w:gallery w:val="placeholder"/>
        </w:category>
        <w:types>
          <w:type w:val="bbPlcHdr"/>
        </w:types>
        <w:behaviors>
          <w:behavior w:val="content"/>
        </w:behaviors>
        <w:guid w:val="{F50ECD79-43B8-460C-9ADE-864A9E755542}"/>
      </w:docPartPr>
      <w:docPartBody>
        <w:p w:rsidR="0005148F" w:rsidRDefault="00487F2F" w:rsidP="00487F2F">
          <w:pPr>
            <w:pStyle w:val="928E8984F4F1416E993A934F3C526F9E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6D2F21654F3E4838A2192E6F3FD5EFF5"/>
        <w:category>
          <w:name w:val="General"/>
          <w:gallery w:val="placeholder"/>
        </w:category>
        <w:types>
          <w:type w:val="bbPlcHdr"/>
        </w:types>
        <w:behaviors>
          <w:behavior w:val="content"/>
        </w:behaviors>
        <w:guid w:val="{1B42125D-CBA2-4B97-902B-B5603FD36F2A}"/>
      </w:docPartPr>
      <w:docPartBody>
        <w:p w:rsidR="0005148F" w:rsidRDefault="00487F2F" w:rsidP="00487F2F">
          <w:pPr>
            <w:pStyle w:val="6D2F21654F3E4838A2192E6F3FD5EFF5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8FF8C6D81D884CA2B7A642C20716CCA0"/>
        <w:category>
          <w:name w:val="General"/>
          <w:gallery w:val="placeholder"/>
        </w:category>
        <w:types>
          <w:type w:val="bbPlcHdr"/>
        </w:types>
        <w:behaviors>
          <w:behavior w:val="content"/>
        </w:behaviors>
        <w:guid w:val="{1A35B639-DAE7-4293-8F2F-9DE47830E41F}"/>
      </w:docPartPr>
      <w:docPartBody>
        <w:p w:rsidR="0005148F" w:rsidRDefault="00487F2F" w:rsidP="00487F2F">
          <w:pPr>
            <w:pStyle w:val="8FF8C6D81D884CA2B7A642C20716CCA0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E381FF1E7C3E43A28D3F7FEE826300D5"/>
        <w:category>
          <w:name w:val="General"/>
          <w:gallery w:val="placeholder"/>
        </w:category>
        <w:types>
          <w:type w:val="bbPlcHdr"/>
        </w:types>
        <w:behaviors>
          <w:behavior w:val="content"/>
        </w:behaviors>
        <w:guid w:val="{A06D88F8-56CB-4B87-8656-A201661EE511}"/>
      </w:docPartPr>
      <w:docPartBody>
        <w:p w:rsidR="0005148F" w:rsidRDefault="00487F2F" w:rsidP="00487F2F">
          <w:pPr>
            <w:pStyle w:val="E381FF1E7C3E43A28D3F7FEE826300D5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416F8F529DE54B8C8620BC34F81224ED"/>
        <w:category>
          <w:name w:val="General"/>
          <w:gallery w:val="placeholder"/>
        </w:category>
        <w:types>
          <w:type w:val="bbPlcHdr"/>
        </w:types>
        <w:behaviors>
          <w:behavior w:val="content"/>
        </w:behaviors>
        <w:guid w:val="{475E3D73-79C9-4ABC-9E1B-B3B5CDE97745}"/>
      </w:docPartPr>
      <w:docPartBody>
        <w:p w:rsidR="0005148F" w:rsidRDefault="00487F2F" w:rsidP="00487F2F">
          <w:pPr>
            <w:pStyle w:val="416F8F529DE54B8C8620BC34F81224ED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795013C3902A4148B02E5BADC54988B6"/>
        <w:category>
          <w:name w:val="General"/>
          <w:gallery w:val="placeholder"/>
        </w:category>
        <w:types>
          <w:type w:val="bbPlcHdr"/>
        </w:types>
        <w:behaviors>
          <w:behavior w:val="content"/>
        </w:behaviors>
        <w:guid w:val="{B736B857-3689-4EFC-AC23-58AB0468DF57}"/>
      </w:docPartPr>
      <w:docPartBody>
        <w:p w:rsidR="002802ED" w:rsidRDefault="00487F2F" w:rsidP="00487F2F">
          <w:pPr>
            <w:pStyle w:val="795013C3902A4148B02E5BADC54988B62"/>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9985A7F5D6314F829ECC849321681664"/>
        <w:category>
          <w:name w:val="General"/>
          <w:gallery w:val="placeholder"/>
        </w:category>
        <w:types>
          <w:type w:val="bbPlcHdr"/>
        </w:types>
        <w:behaviors>
          <w:behavior w:val="content"/>
        </w:behaviors>
        <w:guid w:val="{26E58686-EB84-400E-9A84-9F8E839758A9}"/>
      </w:docPartPr>
      <w:docPartBody>
        <w:p w:rsidR="002802ED" w:rsidRDefault="00487F2F" w:rsidP="00487F2F">
          <w:pPr>
            <w:pStyle w:val="9985A7F5D6314F829ECC8493216816642"/>
          </w:pP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sidRPr="002120D6">
            <w:rPr>
              <w:rStyle w:val="PlaceholderText"/>
              <w:rFonts w:eastAsiaTheme="minorHAnsi"/>
              <w:snapToGrid w:val="0"/>
              <w:sz w:val="22"/>
              <w:shd w:val="clear" w:color="auto" w:fill="D9D9D9" w:themeFill="background1" w:themeFillShade="D9"/>
            </w:rPr>
            <w:tab/>
          </w:r>
        </w:p>
      </w:docPartBody>
    </w:docPart>
    <w:docPart>
      <w:docPartPr>
        <w:name w:val="ACD956F8531F40D3A524AB143F1F5D30"/>
        <w:category>
          <w:name w:val="General"/>
          <w:gallery w:val="placeholder"/>
        </w:category>
        <w:types>
          <w:type w:val="bbPlcHdr"/>
        </w:types>
        <w:behaviors>
          <w:behavior w:val="content"/>
        </w:behaviors>
        <w:guid w:val="{674016C5-CEE6-4EDE-947C-4050FDC9269D}"/>
      </w:docPartPr>
      <w:docPartBody>
        <w:p w:rsidR="002802ED" w:rsidRDefault="00487F2F" w:rsidP="00487F2F">
          <w:pPr>
            <w:pStyle w:val="ACD956F8531F40D3A524AB143F1F5D302"/>
          </w:pPr>
          <w:r w:rsidRPr="002120D6">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sidRPr="002120D6">
            <w:rPr>
              <w:rStyle w:val="PlaceholderText"/>
              <w:rFonts w:eastAsiaTheme="minorHAnsi"/>
              <w:snapToGrid w:val="0"/>
              <w:sz w:val="22"/>
              <w:shd w:val="clear" w:color="auto" w:fill="D9D9D9" w:themeFill="background1" w:themeFillShade="D9"/>
            </w:rPr>
            <w:tab/>
          </w:r>
        </w:p>
      </w:docPartBody>
    </w:docPart>
    <w:docPart>
      <w:docPartPr>
        <w:name w:val="62650BB272A74F3E961B74ED0E704652"/>
        <w:category>
          <w:name w:val="General"/>
          <w:gallery w:val="placeholder"/>
        </w:category>
        <w:types>
          <w:type w:val="bbPlcHdr"/>
        </w:types>
        <w:behaviors>
          <w:behavior w:val="content"/>
        </w:behaviors>
        <w:guid w:val="{B18E45D2-6F50-40CC-BA79-DEAEF009E1C4}"/>
      </w:docPartPr>
      <w:docPartBody>
        <w:p w:rsidR="002802ED" w:rsidRDefault="00487F2F" w:rsidP="00487F2F">
          <w:pPr>
            <w:pStyle w:val="62650BB272A74F3E961B74ED0E7046522"/>
          </w:pP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p>
      </w:docPartBody>
    </w:docPart>
    <w:docPart>
      <w:docPartPr>
        <w:name w:val="75AD077B6F9C48B1A4B2E240A3D1C6FB"/>
        <w:category>
          <w:name w:val="General"/>
          <w:gallery w:val="placeholder"/>
        </w:category>
        <w:types>
          <w:type w:val="bbPlcHdr"/>
        </w:types>
        <w:behaviors>
          <w:behavior w:val="content"/>
        </w:behaviors>
        <w:guid w:val="{2ACBBBA5-F733-4D05-AA31-D9870160A2E9}"/>
      </w:docPartPr>
      <w:docPartBody>
        <w:p w:rsidR="002802ED" w:rsidRDefault="00487F2F" w:rsidP="00487F2F">
          <w:pPr>
            <w:pStyle w:val="75AD077B6F9C48B1A4B2E240A3D1C6FB2"/>
          </w:pPr>
          <w:r w:rsidRPr="002120D6">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Pr>
              <w:rStyle w:val="PlaceholderText"/>
              <w:rFonts w:eastAsiaTheme="minorHAnsi"/>
              <w:snapToGrid w:val="0"/>
              <w:sz w:val="22"/>
              <w:shd w:val="clear" w:color="auto" w:fill="D9D9D9" w:themeFill="background1" w:themeFillShade="D9"/>
            </w:rPr>
            <w:tab/>
          </w:r>
          <w:r w:rsidRPr="002120D6">
            <w:rPr>
              <w:rStyle w:val="PlaceholderText"/>
              <w:rFonts w:eastAsiaTheme="minorHAnsi"/>
              <w:snapToGrid w:val="0"/>
              <w:sz w:val="22"/>
              <w:shd w:val="clear" w:color="auto" w:fill="D9D9D9" w:themeFill="background1" w:themeFillShade="D9"/>
            </w:rPr>
            <w:tab/>
          </w:r>
        </w:p>
      </w:docPartBody>
    </w:docPart>
    <w:docPart>
      <w:docPartPr>
        <w:name w:val="10C2F3E6354144DFADC969FC6962585A"/>
        <w:category>
          <w:name w:val="General"/>
          <w:gallery w:val="placeholder"/>
        </w:category>
        <w:types>
          <w:type w:val="bbPlcHdr"/>
        </w:types>
        <w:behaviors>
          <w:behavior w:val="content"/>
        </w:behaviors>
        <w:guid w:val="{95219A81-2165-436F-BC3D-0A5597C48BD4}"/>
      </w:docPartPr>
      <w:docPartBody>
        <w:p w:rsidR="00AB1ABF" w:rsidRDefault="000E3102" w:rsidP="000E3102">
          <w:pPr>
            <w:pStyle w:val="10C2F3E6354144DFADC969FC6962585A"/>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41A8F0F403E74CEC999E2345EB97F5C6"/>
        <w:category>
          <w:name w:val="General"/>
          <w:gallery w:val="placeholder"/>
        </w:category>
        <w:types>
          <w:type w:val="bbPlcHdr"/>
        </w:types>
        <w:behaviors>
          <w:behavior w:val="content"/>
        </w:behaviors>
        <w:guid w:val="{947BE4C0-4FA9-479F-9908-32BA22CC0470}"/>
      </w:docPartPr>
      <w:docPartBody>
        <w:p w:rsidR="00AB1ABF" w:rsidRDefault="000E3102" w:rsidP="000E3102">
          <w:pPr>
            <w:pStyle w:val="41A8F0F403E74CEC999E2345EB97F5C6"/>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C025093E1AFD4B81BBF24B2B7D78EFBB"/>
        <w:category>
          <w:name w:val="General"/>
          <w:gallery w:val="placeholder"/>
        </w:category>
        <w:types>
          <w:type w:val="bbPlcHdr"/>
        </w:types>
        <w:behaviors>
          <w:behavior w:val="content"/>
        </w:behaviors>
        <w:guid w:val="{58CE94D7-16D1-4C51-9B6C-2D5F4FADD997}"/>
      </w:docPartPr>
      <w:docPartBody>
        <w:p w:rsidR="00AB1ABF" w:rsidRDefault="000E3102" w:rsidP="000E3102">
          <w:pPr>
            <w:pStyle w:val="C025093E1AFD4B81BBF24B2B7D78EFBB"/>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9576F083129B481B9BB02D501F0F37D4"/>
        <w:category>
          <w:name w:val="General"/>
          <w:gallery w:val="placeholder"/>
        </w:category>
        <w:types>
          <w:type w:val="bbPlcHdr"/>
        </w:types>
        <w:behaviors>
          <w:behavior w:val="content"/>
        </w:behaviors>
        <w:guid w:val="{F4D6B1C1-A87E-4FFA-ADDC-FC9DE977984A}"/>
      </w:docPartPr>
      <w:docPartBody>
        <w:p w:rsidR="00AB1ABF" w:rsidRDefault="000E3102" w:rsidP="000E3102">
          <w:pPr>
            <w:pStyle w:val="9576F083129B481B9BB02D501F0F37D4"/>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03EF0FAD26D842BA8A9EB8FD3A6FA9C4"/>
        <w:category>
          <w:name w:val="General"/>
          <w:gallery w:val="placeholder"/>
        </w:category>
        <w:types>
          <w:type w:val="bbPlcHdr"/>
        </w:types>
        <w:behaviors>
          <w:behavior w:val="content"/>
        </w:behaviors>
        <w:guid w:val="{86FC54E2-8B88-4B97-A88D-D285DF09218A}"/>
      </w:docPartPr>
      <w:docPartBody>
        <w:p w:rsidR="00AB1ABF" w:rsidRDefault="000E3102" w:rsidP="000E3102">
          <w:pPr>
            <w:pStyle w:val="03EF0FAD26D842BA8A9EB8FD3A6FA9C4"/>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
      <w:docPartPr>
        <w:name w:val="9E8E53F1C5344320B14928F9C540CA81"/>
        <w:category>
          <w:name w:val="General"/>
          <w:gallery w:val="placeholder"/>
        </w:category>
        <w:types>
          <w:type w:val="bbPlcHdr"/>
        </w:types>
        <w:behaviors>
          <w:behavior w:val="content"/>
        </w:behaviors>
        <w:guid w:val="{6B144BC3-1424-4BD0-9542-2C7EF435CAFC}"/>
      </w:docPartPr>
      <w:docPartBody>
        <w:p w:rsidR="00AB1ABF" w:rsidRDefault="000E3102" w:rsidP="000E3102">
          <w:pPr>
            <w:pStyle w:val="9E8E53F1C5344320B14928F9C540CA81"/>
          </w:pP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r>
            <w:rPr>
              <w:rStyle w:val="PlaceholderText"/>
              <w:rFonts w:eastAsiaTheme="minorHAnsi"/>
              <w:snapToGrid w:val="0"/>
              <w:shd w:val="clear" w:color="auto" w:fill="D9D9D9" w:themeFill="background1" w:themeFillShade="D9"/>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C2"/>
    <w:rsid w:val="0005148F"/>
    <w:rsid w:val="000E3102"/>
    <w:rsid w:val="002802ED"/>
    <w:rsid w:val="00487F2F"/>
    <w:rsid w:val="005F3122"/>
    <w:rsid w:val="005F39C2"/>
    <w:rsid w:val="00AB1ABF"/>
    <w:rsid w:val="00B7514B"/>
    <w:rsid w:val="00BA0865"/>
    <w:rsid w:val="00BD5197"/>
    <w:rsid w:val="00CB31D1"/>
    <w:rsid w:val="00D13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9B1F733DF4F7D90E754728F336D29">
    <w:name w:val="65A9B1F733DF4F7D90E754728F336D29"/>
    <w:rsid w:val="005F39C2"/>
  </w:style>
  <w:style w:type="character" w:styleId="PlaceholderText">
    <w:name w:val="Placeholder Text"/>
    <w:basedOn w:val="DefaultParagraphFont"/>
    <w:uiPriority w:val="99"/>
    <w:semiHidden/>
    <w:rsid w:val="000E3102"/>
    <w:rPr>
      <w:color w:val="808080"/>
    </w:rPr>
  </w:style>
  <w:style w:type="paragraph" w:customStyle="1" w:styleId="59231FCCAED44A29A2818E912F3FAFA8">
    <w:name w:val="59231FCCAED44A29A2818E912F3FAFA8"/>
    <w:rsid w:val="005F39C2"/>
  </w:style>
  <w:style w:type="paragraph" w:customStyle="1" w:styleId="CEF3834681F640E4AC02F9A005318B48">
    <w:name w:val="CEF3834681F640E4AC02F9A005318B48"/>
    <w:rsid w:val="005F39C2"/>
  </w:style>
  <w:style w:type="paragraph" w:customStyle="1" w:styleId="F74493A8EFEB480BACC112B8694DD1ED">
    <w:name w:val="F74493A8EFEB480BACC112B8694DD1ED"/>
    <w:rsid w:val="005F39C2"/>
  </w:style>
  <w:style w:type="paragraph" w:customStyle="1" w:styleId="A7485D95F11042FABB01750E99842E07">
    <w:name w:val="A7485D95F11042FABB01750E99842E07"/>
    <w:rsid w:val="005F39C2"/>
  </w:style>
  <w:style w:type="paragraph" w:customStyle="1" w:styleId="A68A14AADE304486B7F33BC825ECEFED">
    <w:name w:val="A68A14AADE304486B7F33BC825ECEFED"/>
    <w:rsid w:val="005F39C2"/>
  </w:style>
  <w:style w:type="paragraph" w:customStyle="1" w:styleId="C77E2A3F1DA649F59906C4831CE6BD4E">
    <w:name w:val="C77E2A3F1DA649F59906C4831CE6BD4E"/>
    <w:rsid w:val="005F39C2"/>
  </w:style>
  <w:style w:type="paragraph" w:customStyle="1" w:styleId="D953D8794F214F968E349F02DC0944D2">
    <w:name w:val="D953D8794F214F968E349F02DC0944D2"/>
    <w:rsid w:val="005F39C2"/>
  </w:style>
  <w:style w:type="paragraph" w:customStyle="1" w:styleId="349CF60232BC41349C6A8B5954D50EE9">
    <w:name w:val="349CF60232BC41349C6A8B5954D50EE9"/>
    <w:rsid w:val="005F39C2"/>
  </w:style>
  <w:style w:type="paragraph" w:customStyle="1" w:styleId="883FCBC673254989BDB58B2B2D97880C">
    <w:name w:val="883FCBC673254989BDB58B2B2D97880C"/>
    <w:rsid w:val="005F39C2"/>
  </w:style>
  <w:style w:type="paragraph" w:customStyle="1" w:styleId="232757AC5D19470697F80D9A9CA90E88">
    <w:name w:val="232757AC5D19470697F80D9A9CA90E88"/>
    <w:rsid w:val="005F39C2"/>
  </w:style>
  <w:style w:type="paragraph" w:customStyle="1" w:styleId="C9977BE98540476C9D482CF38FF1CDDE">
    <w:name w:val="C9977BE98540476C9D482CF38FF1CDDE"/>
    <w:rsid w:val="005F39C2"/>
  </w:style>
  <w:style w:type="paragraph" w:customStyle="1" w:styleId="77301EF0ABDD4D478022E2C99AFFDDBA">
    <w:name w:val="77301EF0ABDD4D478022E2C99AFFDDBA"/>
    <w:rsid w:val="005F39C2"/>
  </w:style>
  <w:style w:type="paragraph" w:customStyle="1" w:styleId="3F98F6A886B34CBF99B313283BA62162">
    <w:name w:val="3F98F6A886B34CBF99B313283BA62162"/>
    <w:rsid w:val="005F39C2"/>
  </w:style>
  <w:style w:type="paragraph" w:customStyle="1" w:styleId="5C3898CBC64442D297FF3F04CF15D48C">
    <w:name w:val="5C3898CBC64442D297FF3F04CF15D48C"/>
    <w:rsid w:val="005F39C2"/>
  </w:style>
  <w:style w:type="paragraph" w:customStyle="1" w:styleId="AB5379DF28BA46D29B86EF69B57C0426">
    <w:name w:val="AB5379DF28BA46D29B86EF69B57C0426"/>
    <w:rsid w:val="005F39C2"/>
  </w:style>
  <w:style w:type="paragraph" w:customStyle="1" w:styleId="D3D2A9A5F9B641418FDC521566E48CC7">
    <w:name w:val="D3D2A9A5F9B641418FDC521566E48CC7"/>
    <w:rsid w:val="005F39C2"/>
  </w:style>
  <w:style w:type="paragraph" w:customStyle="1" w:styleId="928E8984F4F1416E993A934F3C526F9E">
    <w:name w:val="928E8984F4F1416E993A934F3C526F9E"/>
    <w:rsid w:val="005F39C2"/>
  </w:style>
  <w:style w:type="paragraph" w:customStyle="1" w:styleId="6D2F21654F3E4838A2192E6F3FD5EFF5">
    <w:name w:val="6D2F21654F3E4838A2192E6F3FD5EFF5"/>
    <w:rsid w:val="005F39C2"/>
  </w:style>
  <w:style w:type="paragraph" w:customStyle="1" w:styleId="8FF8C6D81D884CA2B7A642C20716CCA0">
    <w:name w:val="8FF8C6D81D884CA2B7A642C20716CCA0"/>
    <w:rsid w:val="005F39C2"/>
  </w:style>
  <w:style w:type="paragraph" w:customStyle="1" w:styleId="E381FF1E7C3E43A28D3F7FEE826300D5">
    <w:name w:val="E381FF1E7C3E43A28D3F7FEE826300D5"/>
    <w:rsid w:val="005F39C2"/>
  </w:style>
  <w:style w:type="paragraph" w:customStyle="1" w:styleId="56124BFEA6B943F39051029D4EC28E27">
    <w:name w:val="56124BFEA6B943F39051029D4EC28E27"/>
    <w:rsid w:val="005F39C2"/>
  </w:style>
  <w:style w:type="paragraph" w:customStyle="1" w:styleId="E355C27A0CBE4241BD5B379C7DD9A55C">
    <w:name w:val="E355C27A0CBE4241BD5B379C7DD9A55C"/>
    <w:rsid w:val="005F39C2"/>
  </w:style>
  <w:style w:type="paragraph" w:customStyle="1" w:styleId="6912DF70E2ED4934B53ABE07750C039A">
    <w:name w:val="6912DF70E2ED4934B53ABE07750C039A"/>
    <w:rsid w:val="005F39C2"/>
  </w:style>
  <w:style w:type="paragraph" w:customStyle="1" w:styleId="5DB955EB7D0D42B2824D1E10E6B7DE0C">
    <w:name w:val="5DB955EB7D0D42B2824D1E10E6B7DE0C"/>
    <w:rsid w:val="005F39C2"/>
  </w:style>
  <w:style w:type="paragraph" w:customStyle="1" w:styleId="AB08B1089EB249DFA3A0DA0774F007F7">
    <w:name w:val="AB08B1089EB249DFA3A0DA0774F007F7"/>
    <w:rsid w:val="005F39C2"/>
  </w:style>
  <w:style w:type="paragraph" w:customStyle="1" w:styleId="12B3B40FE1C64E99BC8F329E82A552B2">
    <w:name w:val="12B3B40FE1C64E99BC8F329E82A552B2"/>
    <w:rsid w:val="005F39C2"/>
  </w:style>
  <w:style w:type="paragraph" w:customStyle="1" w:styleId="9AE3B3B4113A414EB277BA52ABDB3EA4">
    <w:name w:val="9AE3B3B4113A414EB277BA52ABDB3EA4"/>
    <w:rsid w:val="005F39C2"/>
  </w:style>
  <w:style w:type="paragraph" w:customStyle="1" w:styleId="6FB606A47BFA4CF29E2F72495F6908B9">
    <w:name w:val="6FB606A47BFA4CF29E2F72495F6908B9"/>
    <w:rsid w:val="005F39C2"/>
  </w:style>
  <w:style w:type="paragraph" w:customStyle="1" w:styleId="3A77511716AA423FAA9FC07F77B9B682">
    <w:name w:val="3A77511716AA423FAA9FC07F77B9B682"/>
    <w:rsid w:val="005F39C2"/>
  </w:style>
  <w:style w:type="paragraph" w:customStyle="1" w:styleId="431646C9E5EC40549F68E1AC88ADF565">
    <w:name w:val="431646C9E5EC40549F68E1AC88ADF565"/>
    <w:rsid w:val="005F39C2"/>
  </w:style>
  <w:style w:type="paragraph" w:customStyle="1" w:styleId="9217CE984E50424FBF70B7C0A825E034">
    <w:name w:val="9217CE984E50424FBF70B7C0A825E034"/>
    <w:rsid w:val="005F39C2"/>
  </w:style>
  <w:style w:type="paragraph" w:customStyle="1" w:styleId="3935C0B0C5A5418AB197042049CDABE7">
    <w:name w:val="3935C0B0C5A5418AB197042049CDABE7"/>
    <w:rsid w:val="005F39C2"/>
  </w:style>
  <w:style w:type="paragraph" w:customStyle="1" w:styleId="4E82B11D1EEE4D0DA795CC2BB873969F">
    <w:name w:val="4E82B11D1EEE4D0DA795CC2BB873969F"/>
    <w:rsid w:val="005F39C2"/>
  </w:style>
  <w:style w:type="paragraph" w:customStyle="1" w:styleId="5801969A8F2E459087AA1BA3BED0176A">
    <w:name w:val="5801969A8F2E459087AA1BA3BED0176A"/>
    <w:rsid w:val="005F39C2"/>
  </w:style>
  <w:style w:type="paragraph" w:customStyle="1" w:styleId="403AA94E7C0849A5B0A237A9807FDB7D">
    <w:name w:val="403AA94E7C0849A5B0A237A9807FDB7D"/>
    <w:rsid w:val="005F39C2"/>
  </w:style>
  <w:style w:type="paragraph" w:customStyle="1" w:styleId="58B1CCDCB3C34392A7035BEF0CBE3AC6">
    <w:name w:val="58B1CCDCB3C34392A7035BEF0CBE3AC6"/>
    <w:rsid w:val="005F39C2"/>
  </w:style>
  <w:style w:type="paragraph" w:customStyle="1" w:styleId="C86638BDE5A5464196C1C7FD3D9B3056">
    <w:name w:val="C86638BDE5A5464196C1C7FD3D9B3056"/>
    <w:rsid w:val="005F39C2"/>
  </w:style>
  <w:style w:type="paragraph" w:customStyle="1" w:styleId="4988F64A187F41A1BA5383815BA81473">
    <w:name w:val="4988F64A187F41A1BA5383815BA81473"/>
    <w:rsid w:val="005F39C2"/>
  </w:style>
  <w:style w:type="paragraph" w:customStyle="1" w:styleId="755B2A38E8CB49E5BAAA3758347AC05C">
    <w:name w:val="755B2A38E8CB49E5BAAA3758347AC05C"/>
    <w:rsid w:val="005F39C2"/>
  </w:style>
  <w:style w:type="paragraph" w:customStyle="1" w:styleId="9A854E60CDDD4D4F90AC35A674864982">
    <w:name w:val="9A854E60CDDD4D4F90AC35A674864982"/>
    <w:rsid w:val="005F39C2"/>
  </w:style>
  <w:style w:type="paragraph" w:customStyle="1" w:styleId="6E4096ACFB2D4599A817E3EC9025D070">
    <w:name w:val="6E4096ACFB2D4599A817E3EC9025D070"/>
    <w:rsid w:val="005F39C2"/>
  </w:style>
  <w:style w:type="paragraph" w:customStyle="1" w:styleId="ED76C73F09FA48068C46F9C45B937CE5">
    <w:name w:val="ED76C73F09FA48068C46F9C45B937CE5"/>
    <w:rsid w:val="005F39C2"/>
  </w:style>
  <w:style w:type="paragraph" w:customStyle="1" w:styleId="416F8F529DE54B8C8620BC34F81224ED">
    <w:name w:val="416F8F529DE54B8C8620BC34F81224ED"/>
    <w:rsid w:val="005F39C2"/>
  </w:style>
  <w:style w:type="paragraph" w:customStyle="1" w:styleId="795013C3902A4148B02E5BADC54988B6">
    <w:name w:val="795013C3902A4148B02E5BADC54988B6"/>
    <w:rsid w:val="00487F2F"/>
  </w:style>
  <w:style w:type="paragraph" w:customStyle="1" w:styleId="0288805F0E5B49F5B62016A0353A3684">
    <w:name w:val="0288805F0E5B49F5B62016A0353A3684"/>
    <w:rsid w:val="00487F2F"/>
  </w:style>
  <w:style w:type="paragraph" w:customStyle="1" w:styleId="243C17547BF04866BA165BB24012DF75">
    <w:name w:val="243C17547BF04866BA165BB24012DF75"/>
    <w:rsid w:val="00487F2F"/>
  </w:style>
  <w:style w:type="paragraph" w:customStyle="1" w:styleId="D77E2DF86D8046F08F3D1B4A04F2F4B0">
    <w:name w:val="D77E2DF86D8046F08F3D1B4A04F2F4B0"/>
    <w:rsid w:val="00487F2F"/>
  </w:style>
  <w:style w:type="paragraph" w:customStyle="1" w:styleId="9B5D4CAC360E4F2F8E5C8DB2B4BAD1B7">
    <w:name w:val="9B5D4CAC360E4F2F8E5C8DB2B4BAD1B7"/>
    <w:rsid w:val="00487F2F"/>
  </w:style>
  <w:style w:type="paragraph" w:customStyle="1" w:styleId="1230FA477EF7450F928F84CB69B1E940">
    <w:name w:val="1230FA477EF7450F928F84CB69B1E940"/>
    <w:rsid w:val="00487F2F"/>
  </w:style>
  <w:style w:type="paragraph" w:customStyle="1" w:styleId="51AEA0F7F97B45CCA4C808C0508774C7">
    <w:name w:val="51AEA0F7F97B45CCA4C808C0508774C7"/>
    <w:rsid w:val="00487F2F"/>
  </w:style>
  <w:style w:type="paragraph" w:customStyle="1" w:styleId="AA78C85E7F4B49FC8C33F930B82FABE3">
    <w:name w:val="AA78C85E7F4B49FC8C33F930B82FABE3"/>
    <w:rsid w:val="00487F2F"/>
  </w:style>
  <w:style w:type="paragraph" w:customStyle="1" w:styleId="88975B5E21D34B7189338FBE48C41A42">
    <w:name w:val="88975B5E21D34B7189338FBE48C41A42"/>
    <w:rsid w:val="00487F2F"/>
  </w:style>
  <w:style w:type="paragraph" w:customStyle="1" w:styleId="B34F32CC60D34E56AB33CA4AEA81CABD">
    <w:name w:val="B34F32CC60D34E56AB33CA4AEA81CABD"/>
    <w:rsid w:val="00487F2F"/>
  </w:style>
  <w:style w:type="paragraph" w:customStyle="1" w:styleId="B11F8204834A4821BDA6ECC6E75F797B">
    <w:name w:val="B11F8204834A4821BDA6ECC6E75F797B"/>
    <w:rsid w:val="00487F2F"/>
  </w:style>
  <w:style w:type="paragraph" w:customStyle="1" w:styleId="D05F4AA35ED04F73A93B8517AB3AB049">
    <w:name w:val="D05F4AA35ED04F73A93B8517AB3AB049"/>
    <w:rsid w:val="00487F2F"/>
  </w:style>
  <w:style w:type="paragraph" w:customStyle="1" w:styleId="B195E528706E48C68867C99BE4752D62">
    <w:name w:val="B195E528706E48C68867C99BE4752D62"/>
    <w:rsid w:val="00487F2F"/>
  </w:style>
  <w:style w:type="paragraph" w:customStyle="1" w:styleId="E7F65ED4C98B41D3B33343B3487F3091">
    <w:name w:val="E7F65ED4C98B41D3B33343B3487F3091"/>
    <w:rsid w:val="00487F2F"/>
  </w:style>
  <w:style w:type="paragraph" w:customStyle="1" w:styleId="2672542091FE489F8CF7B6D0216113CB">
    <w:name w:val="2672542091FE489F8CF7B6D0216113CB"/>
    <w:rsid w:val="00487F2F"/>
  </w:style>
  <w:style w:type="paragraph" w:customStyle="1" w:styleId="161ED865F8F840FC90CAD257D82D3CE3">
    <w:name w:val="161ED865F8F840FC90CAD257D82D3CE3"/>
    <w:rsid w:val="00487F2F"/>
  </w:style>
  <w:style w:type="paragraph" w:customStyle="1" w:styleId="F255553FC33C4F7E9D701E3B93FD097B">
    <w:name w:val="F255553FC33C4F7E9D701E3B93FD097B"/>
    <w:rsid w:val="00487F2F"/>
  </w:style>
  <w:style w:type="paragraph" w:customStyle="1" w:styleId="51B79BC0F9DE4F59B4D2FBA28FE36678">
    <w:name w:val="51B79BC0F9DE4F59B4D2FBA28FE36678"/>
    <w:rsid w:val="00487F2F"/>
  </w:style>
  <w:style w:type="paragraph" w:customStyle="1" w:styleId="D743CF3D4A884316B07583DF179B1A9A">
    <w:name w:val="D743CF3D4A884316B07583DF179B1A9A"/>
    <w:rsid w:val="00487F2F"/>
  </w:style>
  <w:style w:type="paragraph" w:customStyle="1" w:styleId="A03FCBC95AF24CB1BA1DF24A312A5BB3">
    <w:name w:val="A03FCBC95AF24CB1BA1DF24A312A5BB3"/>
    <w:rsid w:val="00487F2F"/>
  </w:style>
  <w:style w:type="paragraph" w:customStyle="1" w:styleId="CC27E010ADE54B9A9A3D8E4405C2C0EC">
    <w:name w:val="CC27E010ADE54B9A9A3D8E4405C2C0EC"/>
    <w:rsid w:val="00487F2F"/>
  </w:style>
  <w:style w:type="paragraph" w:customStyle="1" w:styleId="D730C0D4D73F4E5BA3E8E5A0FF49F447">
    <w:name w:val="D730C0D4D73F4E5BA3E8E5A0FF49F447"/>
    <w:rsid w:val="00487F2F"/>
  </w:style>
  <w:style w:type="paragraph" w:customStyle="1" w:styleId="70C6BF0BDC9B4E438A48B4CB67EB9443">
    <w:name w:val="70C6BF0BDC9B4E438A48B4CB67EB9443"/>
    <w:rsid w:val="00487F2F"/>
  </w:style>
  <w:style w:type="paragraph" w:customStyle="1" w:styleId="5CED0995FE22464181242B6E2B813BDB">
    <w:name w:val="5CED0995FE22464181242B6E2B813BDB"/>
    <w:rsid w:val="00487F2F"/>
  </w:style>
  <w:style w:type="paragraph" w:customStyle="1" w:styleId="C4D3607703CB45488F01E4A3E7457A65">
    <w:name w:val="C4D3607703CB45488F01E4A3E7457A65"/>
    <w:rsid w:val="00487F2F"/>
  </w:style>
  <w:style w:type="paragraph" w:customStyle="1" w:styleId="9985A7F5D6314F829ECC849321681664">
    <w:name w:val="9985A7F5D6314F829ECC849321681664"/>
    <w:rsid w:val="00487F2F"/>
  </w:style>
  <w:style w:type="paragraph" w:customStyle="1" w:styleId="ACD956F8531F40D3A524AB143F1F5D30">
    <w:name w:val="ACD956F8531F40D3A524AB143F1F5D30"/>
    <w:rsid w:val="00487F2F"/>
  </w:style>
  <w:style w:type="paragraph" w:customStyle="1" w:styleId="62650BB272A74F3E961B74ED0E704652">
    <w:name w:val="62650BB272A74F3E961B74ED0E704652"/>
    <w:rsid w:val="00487F2F"/>
  </w:style>
  <w:style w:type="paragraph" w:customStyle="1" w:styleId="75AD077B6F9C48B1A4B2E240A3D1C6FB">
    <w:name w:val="75AD077B6F9C48B1A4B2E240A3D1C6FB"/>
    <w:rsid w:val="00487F2F"/>
  </w:style>
  <w:style w:type="paragraph" w:customStyle="1" w:styleId="53F97362B58A4FE793D25AE4797A10D0">
    <w:name w:val="53F97362B58A4FE793D25AE4797A10D0"/>
    <w:rsid w:val="00487F2F"/>
  </w:style>
  <w:style w:type="paragraph" w:customStyle="1" w:styleId="416F8F529DE54B8C8620BC34F81224ED1">
    <w:name w:val="416F8F529DE54B8C8620BC34F81224ED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9231FCCAED44A29A2818E912F3FAFA81">
    <w:name w:val="59231FCCAED44A29A2818E912F3FAFA8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EF3834681F640E4AC02F9A005318B481">
    <w:name w:val="CEF3834681F640E4AC02F9A005318B48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F74493A8EFEB480BACC112B8694DD1ED1">
    <w:name w:val="F74493A8EFEB480BACC112B8694DD1ED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A7485D95F11042FABB01750E99842E071">
    <w:name w:val="A7485D95F11042FABB01750E99842E07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A68A14AADE304486B7F33BC825ECEFED1">
    <w:name w:val="A68A14AADE304486B7F33BC825ECEFED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77E2A3F1DA649F59906C4831CE6BD4E1">
    <w:name w:val="C77E2A3F1DA649F59906C4831CE6BD4E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95013C3902A4148B02E5BADC54988B61">
    <w:name w:val="795013C3902A4148B02E5BADC54988B6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953D8794F214F968E349F02DC0944D21">
    <w:name w:val="D953D8794F214F968E349F02DC0944D2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349CF60232BC41349C6A8B5954D50EE91">
    <w:name w:val="349CF60232BC41349C6A8B5954D50EE9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883FCBC673254989BDB58B2B2D97880C1">
    <w:name w:val="883FCBC673254989BDB58B2B2D97880C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232757AC5D19470697F80D9A9CA90E881">
    <w:name w:val="232757AC5D19470697F80D9A9CA90E88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9977BE98540476C9D482CF38FF1CDDE1">
    <w:name w:val="C9977BE98540476C9D482CF38FF1CDDE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7301EF0ABDD4D478022E2C99AFFDDBA1">
    <w:name w:val="77301EF0ABDD4D478022E2C99AFFDDBA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3F98F6A886B34CBF99B313283BA621621">
    <w:name w:val="3F98F6A886B34CBF99B313283BA62162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C3898CBC64442D297FF3F04CF15D48C1">
    <w:name w:val="5C3898CBC64442D297FF3F04CF15D48C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985A7F5D6314F829ECC8493216816641">
    <w:name w:val="9985A7F5D6314F829ECC849321681664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ACD956F8531F40D3A524AB143F1F5D301">
    <w:name w:val="ACD956F8531F40D3A524AB143F1F5D30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62650BB272A74F3E961B74ED0E7046521">
    <w:name w:val="62650BB272A74F3E961B74ED0E704652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5AD077B6F9C48B1A4B2E240A3D1C6FB1">
    <w:name w:val="75AD077B6F9C48B1A4B2E240A3D1C6FB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28E8984F4F1416E993A934F3C526F9E1">
    <w:name w:val="928E8984F4F1416E993A934F3C526F9E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6D2F21654F3E4838A2192E6F3FD5EFF51">
    <w:name w:val="6D2F21654F3E4838A2192E6F3FD5EFF5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8FF8C6D81D884CA2B7A642C20716CCA01">
    <w:name w:val="8FF8C6D81D884CA2B7A642C20716CCA0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381FF1E7C3E43A28D3F7FEE826300D51">
    <w:name w:val="E381FF1E7C3E43A28D3F7FEE826300D5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6124BFEA6B943F39051029D4EC28E271">
    <w:name w:val="56124BFEA6B943F39051029D4EC28E27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355C27A0CBE4241BD5B379C7DD9A55C1">
    <w:name w:val="E355C27A0CBE4241BD5B379C7DD9A55C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6912DF70E2ED4934B53ABE07750C039A1">
    <w:name w:val="6912DF70E2ED4934B53ABE07750C039A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DB955EB7D0D42B2824D1E10E6B7DE0C1">
    <w:name w:val="5DB955EB7D0D42B2824D1E10E6B7DE0C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AB08B1089EB249DFA3A0DA0774F007F71">
    <w:name w:val="AB08B1089EB249DFA3A0DA0774F007F7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DB65E30BB22424AA78CFD50048A3072">
    <w:name w:val="5DB65E30BB22424AA78CFD50048A3072"/>
    <w:rsid w:val="00487F2F"/>
  </w:style>
  <w:style w:type="paragraph" w:customStyle="1" w:styleId="416F8F529DE54B8C8620BC34F81224ED2">
    <w:name w:val="416F8F529DE54B8C8620BC34F81224ED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9231FCCAED44A29A2818E912F3FAFA82">
    <w:name w:val="59231FCCAED44A29A2818E912F3FAFA8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EF3834681F640E4AC02F9A005318B482">
    <w:name w:val="CEF3834681F640E4AC02F9A005318B48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F74493A8EFEB480BACC112B8694DD1ED2">
    <w:name w:val="F74493A8EFEB480BACC112B8694DD1ED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A7485D95F11042FABB01750E99842E072">
    <w:name w:val="A7485D95F11042FABB01750E99842E07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A68A14AADE304486B7F33BC825ECEFED2">
    <w:name w:val="A68A14AADE304486B7F33BC825ECEFED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77E2A3F1DA649F59906C4831CE6BD4E2">
    <w:name w:val="C77E2A3F1DA649F59906C4831CE6BD4E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95013C3902A4148B02E5BADC54988B62">
    <w:name w:val="795013C3902A4148B02E5BADC54988B6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D953D8794F214F968E349F02DC0944D22">
    <w:name w:val="D953D8794F214F968E349F02DC0944D2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349CF60232BC41349C6A8B5954D50EE92">
    <w:name w:val="349CF60232BC41349C6A8B5954D50EE9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883FCBC673254989BDB58B2B2D97880C2">
    <w:name w:val="883FCBC673254989BDB58B2B2D97880C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232757AC5D19470697F80D9A9CA90E882">
    <w:name w:val="232757AC5D19470697F80D9A9CA90E88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9977BE98540476C9D482CF38FF1CDDE2">
    <w:name w:val="C9977BE98540476C9D482CF38FF1CDDE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7301EF0ABDD4D478022E2C99AFFDDBA2">
    <w:name w:val="77301EF0ABDD4D478022E2C99AFFDDBA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3F98F6A886B34CBF99B313283BA621622">
    <w:name w:val="3F98F6A886B34CBF99B313283BA62162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C3898CBC64442D297FF3F04CF15D48C2">
    <w:name w:val="5C3898CBC64442D297FF3F04CF15D48C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985A7F5D6314F829ECC8493216816642">
    <w:name w:val="9985A7F5D6314F829ECC849321681664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ACD956F8531F40D3A524AB143F1F5D302">
    <w:name w:val="ACD956F8531F40D3A524AB143F1F5D30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62650BB272A74F3E961B74ED0E7046522">
    <w:name w:val="62650BB272A74F3E961B74ED0E704652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5AD077B6F9C48B1A4B2E240A3D1C6FB2">
    <w:name w:val="75AD077B6F9C48B1A4B2E240A3D1C6FB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DB65E30BB22424AA78CFD50048A30721">
    <w:name w:val="5DB65E30BB22424AA78CFD50048A30721"/>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28E8984F4F1416E993A934F3C526F9E2">
    <w:name w:val="928E8984F4F1416E993A934F3C526F9E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6D2F21654F3E4838A2192E6F3FD5EFF52">
    <w:name w:val="6D2F21654F3E4838A2192E6F3FD5EFF5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8FF8C6D81D884CA2B7A642C20716CCA02">
    <w:name w:val="8FF8C6D81D884CA2B7A642C20716CCA0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381FF1E7C3E43A28D3F7FEE826300D52">
    <w:name w:val="E381FF1E7C3E43A28D3F7FEE826300D5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6124BFEA6B943F39051029D4EC28E272">
    <w:name w:val="56124BFEA6B943F39051029D4EC28E27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355C27A0CBE4241BD5B379C7DD9A55C2">
    <w:name w:val="E355C27A0CBE4241BD5B379C7DD9A55C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6912DF70E2ED4934B53ABE07750C039A2">
    <w:name w:val="6912DF70E2ED4934B53ABE07750C039A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5DB955EB7D0D42B2824D1E10E6B7DE0C2">
    <w:name w:val="5DB955EB7D0D42B2824D1E10E6B7DE0C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AB08B1089EB249DFA3A0DA0774F007F72">
    <w:name w:val="AB08B1089EB249DFA3A0DA0774F007F72"/>
    <w:rsid w:val="00487F2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10C2F3E6354144DFADC969FC6962585A">
    <w:name w:val="10C2F3E6354144DFADC969FC6962585A"/>
    <w:rsid w:val="000E3102"/>
  </w:style>
  <w:style w:type="paragraph" w:customStyle="1" w:styleId="8B6842FC21324C83A6464542A93F68B8">
    <w:name w:val="8B6842FC21324C83A6464542A93F68B8"/>
    <w:rsid w:val="000E3102"/>
  </w:style>
  <w:style w:type="paragraph" w:customStyle="1" w:styleId="55E67587DCD54CE1BECCF1FF40C581DF">
    <w:name w:val="55E67587DCD54CE1BECCF1FF40C581DF"/>
    <w:rsid w:val="000E3102"/>
  </w:style>
  <w:style w:type="paragraph" w:customStyle="1" w:styleId="41A8F0F403E74CEC999E2345EB97F5C6">
    <w:name w:val="41A8F0F403E74CEC999E2345EB97F5C6"/>
    <w:rsid w:val="000E3102"/>
  </w:style>
  <w:style w:type="paragraph" w:customStyle="1" w:styleId="C025093E1AFD4B81BBF24B2B7D78EFBB">
    <w:name w:val="C025093E1AFD4B81BBF24B2B7D78EFBB"/>
    <w:rsid w:val="000E3102"/>
  </w:style>
  <w:style w:type="paragraph" w:customStyle="1" w:styleId="9576F083129B481B9BB02D501F0F37D4">
    <w:name w:val="9576F083129B481B9BB02D501F0F37D4"/>
    <w:rsid w:val="000E3102"/>
  </w:style>
  <w:style w:type="paragraph" w:customStyle="1" w:styleId="03EF0FAD26D842BA8A9EB8FD3A6FA9C4">
    <w:name w:val="03EF0FAD26D842BA8A9EB8FD3A6FA9C4"/>
    <w:rsid w:val="000E3102"/>
  </w:style>
  <w:style w:type="paragraph" w:customStyle="1" w:styleId="9E8E53F1C5344320B14928F9C540CA81">
    <w:name w:val="9E8E53F1C5344320B14928F9C540CA81"/>
    <w:rsid w:val="000E3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9B3FE459CD2418C8A1B4725365437" ma:contentTypeVersion="12" ma:contentTypeDescription="Create a new document." ma:contentTypeScope="" ma:versionID="c36d3f3a80a62823bca3d2588f93b10b">
  <xsd:schema xmlns:xsd="http://www.w3.org/2001/XMLSchema" xmlns:xs="http://www.w3.org/2001/XMLSchema" xmlns:p="http://schemas.microsoft.com/office/2006/metadata/properties" xmlns:ns3="f181085f-1b19-4b03-a3e9-34da74cd8f25" xmlns:ns4="1ef3cc4f-498a-4a1c-9136-f814c58eb0ed" targetNamespace="http://schemas.microsoft.com/office/2006/metadata/properties" ma:root="true" ma:fieldsID="2ca12e736407e97ef68a75bd606b7305" ns3:_="" ns4:_="">
    <xsd:import namespace="f181085f-1b19-4b03-a3e9-34da74cd8f25"/>
    <xsd:import namespace="1ef3cc4f-498a-4a1c-9136-f814c58eb0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1085f-1b19-4b03-a3e9-34da74cd8f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3cc4f-498a-4a1c-9136-f814c58eb0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54D50-C98D-400D-9C60-0B85A6C049CD}">
  <ds:schemaRefs>
    <ds:schemaRef ds:uri="http://schemas.microsoft.com/sharepoint/v3/contenttype/forms"/>
  </ds:schemaRefs>
</ds:datastoreItem>
</file>

<file path=customXml/itemProps2.xml><?xml version="1.0" encoding="utf-8"?>
<ds:datastoreItem xmlns:ds="http://schemas.openxmlformats.org/officeDocument/2006/customXml" ds:itemID="{DEC61BDD-594E-42C5-90F1-726767675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1085f-1b19-4b03-a3e9-34da74cd8f25"/>
    <ds:schemaRef ds:uri="1ef3cc4f-498a-4a1c-9136-f814c58eb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9C168-E3A1-41B1-A393-D7DA7DBDC1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Diane Micallef</cp:lastModifiedBy>
  <cp:revision>4</cp:revision>
  <cp:lastPrinted>2015-08-27T01:41:00Z</cp:lastPrinted>
  <dcterms:created xsi:type="dcterms:W3CDTF">2020-03-08T23:05:00Z</dcterms:created>
  <dcterms:modified xsi:type="dcterms:W3CDTF">2020-03-08T23:08:00Z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0x010100D3C9B3FE459CD2418C8A1B4725365437</vt:lpwstr>
  </property>
</Properties>
</file>