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84" w:rsidRDefault="00142884">
      <w:pPr>
        <w:rPr>
          <w:sz w:val="40"/>
          <w:szCs w:val="40"/>
        </w:rPr>
      </w:pPr>
      <w:bookmarkStart w:id="0" w:name="_GoBack"/>
      <w:bookmarkEnd w:id="0"/>
    </w:p>
    <w:p w:rsidR="00142884" w:rsidRDefault="00142884">
      <w:pPr>
        <w:rPr>
          <w:sz w:val="40"/>
          <w:szCs w:val="40"/>
        </w:rPr>
      </w:pPr>
    </w:p>
    <w:p w:rsidR="004922B7" w:rsidRPr="00226FEB" w:rsidRDefault="004922B7">
      <w:pPr>
        <w:rPr>
          <w:sz w:val="40"/>
          <w:szCs w:val="40"/>
        </w:rPr>
      </w:pPr>
      <w:r w:rsidRPr="00226FEB">
        <w:rPr>
          <w:sz w:val="40"/>
          <w:szCs w:val="40"/>
        </w:rPr>
        <w:t>From TAFE to Uni Survival Guide</w:t>
      </w:r>
    </w:p>
    <w:p w:rsidR="004922B7" w:rsidRPr="00226FEB" w:rsidRDefault="00002DC6" w:rsidP="00C52F49">
      <w:r>
        <w:t xml:space="preserve">Prepared </w:t>
      </w:r>
      <w:r w:rsidR="00226FEB" w:rsidRPr="00226FEB">
        <w:t xml:space="preserve">by </w:t>
      </w:r>
      <w:r w:rsidR="00EE5B2F">
        <w:t xml:space="preserve">Student </w:t>
      </w:r>
      <w:r w:rsidR="004922B7" w:rsidRPr="00226FEB">
        <w:t xml:space="preserve"> </w:t>
      </w:r>
      <w:r w:rsidR="00EE5B2F">
        <w:t>Learning, La Trobe Learning and Teaching,</w:t>
      </w:r>
      <w:r w:rsidR="004922B7" w:rsidRPr="00226FEB">
        <w:t xml:space="preserve"> La Trobe University</w:t>
      </w:r>
    </w:p>
    <w:p w:rsidR="00C52F49" w:rsidRDefault="00C52F49">
      <w:pPr>
        <w:rPr>
          <w:sz w:val="28"/>
          <w:szCs w:val="28"/>
        </w:rPr>
      </w:pPr>
      <w:r w:rsidRPr="00C52F49">
        <w:rPr>
          <w:sz w:val="28"/>
          <w:szCs w:val="28"/>
        </w:rPr>
        <w:t xml:space="preserve">Also available </w:t>
      </w:r>
      <w:r w:rsidR="003912A4">
        <w:rPr>
          <w:sz w:val="28"/>
          <w:szCs w:val="28"/>
        </w:rPr>
        <w:t>online</w:t>
      </w:r>
      <w:r w:rsidRPr="00C52F49">
        <w:rPr>
          <w:sz w:val="28"/>
          <w:szCs w:val="28"/>
        </w:rPr>
        <w:t xml:space="preserve"> at</w:t>
      </w:r>
      <w:r>
        <w:rPr>
          <w:sz w:val="28"/>
          <w:szCs w:val="28"/>
        </w:rPr>
        <w:t>:</w:t>
      </w:r>
      <w:r w:rsidRPr="00C52F49">
        <w:rPr>
          <w:sz w:val="28"/>
          <w:szCs w:val="28"/>
        </w:rPr>
        <w:t xml:space="preserve"> </w:t>
      </w:r>
    </w:p>
    <w:p w:rsidR="006C2A3F" w:rsidRDefault="004E40F3">
      <w:hyperlink r:id="rId8" w:history="1">
        <w:r w:rsidR="006C2A3F" w:rsidRPr="00343A03">
          <w:rPr>
            <w:rStyle w:val="Hyperlink"/>
            <w:sz w:val="28"/>
            <w:szCs w:val="28"/>
          </w:rPr>
          <w:t>http://www.latrobe.edu.au/students/learning/starting-out/tafe-to-</w:t>
        </w:r>
        <w:r w:rsidR="006C2A3F" w:rsidRPr="00343A03">
          <w:rPr>
            <w:rStyle w:val="Hyperlink"/>
            <w:sz w:val="32"/>
            <w:szCs w:val="32"/>
          </w:rPr>
          <w:t>uni</w:t>
        </w:r>
      </w:hyperlink>
    </w:p>
    <w:p w:rsidR="00C410B3" w:rsidRPr="00226FEB" w:rsidRDefault="00AF166E">
      <w:pPr>
        <w:rPr>
          <w:sz w:val="36"/>
          <w:szCs w:val="36"/>
        </w:rPr>
      </w:pPr>
      <w:r w:rsidRPr="00226FEB">
        <w:rPr>
          <w:sz w:val="36"/>
          <w:szCs w:val="36"/>
        </w:rPr>
        <w:t xml:space="preserve">Welcome to uni! </w:t>
      </w:r>
    </w:p>
    <w:p w:rsidR="00037CFC" w:rsidRDefault="00E171CD" w:rsidP="00037CFC">
      <w:pPr>
        <w:rPr>
          <w:sz w:val="24"/>
          <w:szCs w:val="24"/>
        </w:rPr>
      </w:pPr>
      <w:r>
        <w:rPr>
          <w:sz w:val="24"/>
          <w:szCs w:val="24"/>
        </w:rPr>
        <w:t>So</w:t>
      </w:r>
      <w:r w:rsidR="00037CFC">
        <w:rPr>
          <w:sz w:val="24"/>
          <w:szCs w:val="24"/>
        </w:rPr>
        <w:t xml:space="preserve"> you</w:t>
      </w:r>
      <w:r>
        <w:rPr>
          <w:sz w:val="24"/>
          <w:szCs w:val="24"/>
        </w:rPr>
        <w:t>’ve</w:t>
      </w:r>
      <w:r w:rsidR="00037CFC">
        <w:rPr>
          <w:sz w:val="24"/>
          <w:szCs w:val="24"/>
        </w:rPr>
        <w:t xml:space="preserve"> come</w:t>
      </w:r>
      <w:r>
        <w:rPr>
          <w:sz w:val="24"/>
          <w:szCs w:val="24"/>
        </w:rPr>
        <w:t>, or plan to come,</w:t>
      </w:r>
      <w:r w:rsidR="00037CFC" w:rsidRPr="00C410B3">
        <w:rPr>
          <w:sz w:val="24"/>
          <w:szCs w:val="24"/>
        </w:rPr>
        <w:t xml:space="preserve"> to study </w:t>
      </w:r>
      <w:r w:rsidR="00037CFC">
        <w:rPr>
          <w:sz w:val="24"/>
          <w:szCs w:val="24"/>
        </w:rPr>
        <w:t>at uni</w:t>
      </w:r>
      <w:r w:rsidR="00037CFC" w:rsidRPr="00C410B3">
        <w:rPr>
          <w:sz w:val="24"/>
          <w:szCs w:val="24"/>
        </w:rPr>
        <w:t xml:space="preserve"> after your TAFE course</w:t>
      </w:r>
      <w:r>
        <w:rPr>
          <w:sz w:val="24"/>
          <w:szCs w:val="24"/>
        </w:rPr>
        <w:t xml:space="preserve"> and you’re likely </w:t>
      </w:r>
      <w:r w:rsidR="00142884">
        <w:rPr>
          <w:sz w:val="24"/>
          <w:szCs w:val="24"/>
        </w:rPr>
        <w:t xml:space="preserve">to </w:t>
      </w:r>
      <w:r w:rsidR="00142884" w:rsidRPr="00C410B3">
        <w:rPr>
          <w:sz w:val="24"/>
          <w:szCs w:val="24"/>
        </w:rPr>
        <w:t>have</w:t>
      </w:r>
      <w:r w:rsidR="00037CFC" w:rsidRPr="00C410B3">
        <w:rPr>
          <w:sz w:val="24"/>
          <w:szCs w:val="24"/>
        </w:rPr>
        <w:t xml:space="preserve"> </w:t>
      </w:r>
      <w:r w:rsidR="006B02DA">
        <w:rPr>
          <w:sz w:val="24"/>
          <w:szCs w:val="24"/>
        </w:rPr>
        <w:t xml:space="preserve">plenty </w:t>
      </w:r>
      <w:r w:rsidR="00142884">
        <w:rPr>
          <w:sz w:val="24"/>
          <w:szCs w:val="24"/>
        </w:rPr>
        <w:t xml:space="preserve">of </w:t>
      </w:r>
      <w:r w:rsidR="00142884" w:rsidRPr="00C410B3">
        <w:rPr>
          <w:sz w:val="24"/>
          <w:szCs w:val="24"/>
        </w:rPr>
        <w:t>questions</w:t>
      </w:r>
      <w:r w:rsidR="00037CFC">
        <w:rPr>
          <w:sz w:val="24"/>
          <w:szCs w:val="24"/>
        </w:rPr>
        <w:t>.</w:t>
      </w:r>
      <w:r w:rsidR="00037CFC" w:rsidRPr="00C410B3">
        <w:rPr>
          <w:sz w:val="24"/>
          <w:szCs w:val="24"/>
        </w:rPr>
        <w:t xml:space="preserve"> Orientation</w:t>
      </w:r>
      <w:r w:rsidR="00037CFC">
        <w:rPr>
          <w:sz w:val="24"/>
          <w:szCs w:val="24"/>
        </w:rPr>
        <w:t xml:space="preserve"> will answer a lot of them, so be sure not to miss it.</w:t>
      </w:r>
      <w:r w:rsidR="00037CFC" w:rsidRPr="00C410B3">
        <w:rPr>
          <w:sz w:val="24"/>
          <w:szCs w:val="24"/>
        </w:rPr>
        <w:t xml:space="preserve"> But we know that some of you - especially if you’ve been granted credit so you can start your uni course partway through - are likely to miss out on </w:t>
      </w:r>
      <w:r w:rsidR="00037CFC">
        <w:rPr>
          <w:sz w:val="24"/>
          <w:szCs w:val="24"/>
        </w:rPr>
        <w:t>useful information and resources for your studies</w:t>
      </w:r>
      <w:r w:rsidR="00037CFC" w:rsidRPr="00C410B3">
        <w:rPr>
          <w:sz w:val="24"/>
          <w:szCs w:val="24"/>
        </w:rPr>
        <w:t xml:space="preserve">.  </w:t>
      </w:r>
      <w:r w:rsidR="00037CFC">
        <w:rPr>
          <w:sz w:val="24"/>
          <w:szCs w:val="24"/>
        </w:rPr>
        <w:t>M</w:t>
      </w:r>
      <w:r w:rsidR="00037CFC" w:rsidRPr="00C410B3">
        <w:rPr>
          <w:sz w:val="24"/>
          <w:szCs w:val="24"/>
        </w:rPr>
        <w:t>oving from TAFE to uni has some challenges</w:t>
      </w:r>
      <w:r w:rsidR="00037CFC">
        <w:rPr>
          <w:sz w:val="24"/>
          <w:szCs w:val="24"/>
        </w:rPr>
        <w:t xml:space="preserve"> which can be</w:t>
      </w:r>
      <w:r w:rsidR="006B02DA">
        <w:rPr>
          <w:sz w:val="24"/>
          <w:szCs w:val="24"/>
        </w:rPr>
        <w:t xml:space="preserve"> avoided or</w:t>
      </w:r>
      <w:r w:rsidR="00037CFC">
        <w:rPr>
          <w:sz w:val="24"/>
          <w:szCs w:val="24"/>
        </w:rPr>
        <w:t xml:space="preserve"> overcome.</w:t>
      </w:r>
      <w:r w:rsidR="00037CFC" w:rsidRPr="00C410B3">
        <w:rPr>
          <w:sz w:val="24"/>
          <w:szCs w:val="24"/>
        </w:rPr>
        <w:t xml:space="preserve"> </w:t>
      </w:r>
      <w:r w:rsidR="00037CFC">
        <w:rPr>
          <w:sz w:val="24"/>
          <w:szCs w:val="24"/>
        </w:rPr>
        <w:t>In most ways, your experience will be the same as other students, but previous students who c</w:t>
      </w:r>
      <w:r w:rsidR="006B02DA">
        <w:rPr>
          <w:sz w:val="24"/>
          <w:szCs w:val="24"/>
        </w:rPr>
        <w:t>a</w:t>
      </w:r>
      <w:r w:rsidR="00037CFC">
        <w:rPr>
          <w:sz w:val="24"/>
          <w:szCs w:val="24"/>
        </w:rPr>
        <w:t xml:space="preserve">me </w:t>
      </w:r>
      <w:r w:rsidR="006B02DA">
        <w:rPr>
          <w:sz w:val="24"/>
          <w:szCs w:val="24"/>
        </w:rPr>
        <w:t xml:space="preserve">to uni </w:t>
      </w:r>
      <w:r w:rsidR="00037CFC">
        <w:rPr>
          <w:sz w:val="24"/>
          <w:szCs w:val="24"/>
        </w:rPr>
        <w:t>from TAFE</w:t>
      </w:r>
      <w:r w:rsidR="00CD201B">
        <w:rPr>
          <w:sz w:val="24"/>
          <w:szCs w:val="24"/>
        </w:rPr>
        <w:t xml:space="preserve"> </w:t>
      </w:r>
      <w:r w:rsidR="00037CFC">
        <w:rPr>
          <w:sz w:val="24"/>
          <w:szCs w:val="24"/>
        </w:rPr>
        <w:t>have told us about some challenges</w:t>
      </w:r>
      <w:r w:rsidR="000225AF">
        <w:rPr>
          <w:sz w:val="24"/>
          <w:szCs w:val="24"/>
        </w:rPr>
        <w:t xml:space="preserve"> which</w:t>
      </w:r>
      <w:r w:rsidR="00037CFC">
        <w:rPr>
          <w:sz w:val="24"/>
          <w:szCs w:val="24"/>
        </w:rPr>
        <w:t xml:space="preserve"> we’ve listed below  </w:t>
      </w:r>
      <w:r>
        <w:rPr>
          <w:sz w:val="24"/>
          <w:szCs w:val="24"/>
        </w:rPr>
        <w:t>alongside</w:t>
      </w:r>
      <w:r w:rsidR="00037CFC">
        <w:rPr>
          <w:sz w:val="24"/>
          <w:szCs w:val="24"/>
        </w:rPr>
        <w:t xml:space="preserve"> student advice and links to </w:t>
      </w:r>
      <w:r w:rsidR="000225AF">
        <w:rPr>
          <w:sz w:val="24"/>
          <w:szCs w:val="24"/>
        </w:rPr>
        <w:t>relevant</w:t>
      </w:r>
      <w:r w:rsidR="006B02DA">
        <w:rPr>
          <w:sz w:val="24"/>
          <w:szCs w:val="24"/>
        </w:rPr>
        <w:t xml:space="preserve"> </w:t>
      </w:r>
      <w:r w:rsidR="00037CFC">
        <w:rPr>
          <w:sz w:val="24"/>
          <w:szCs w:val="24"/>
        </w:rPr>
        <w:t>guidance.</w:t>
      </w:r>
    </w:p>
    <w:p w:rsidR="00E171CD" w:rsidRDefault="00E171CD">
      <w:pPr>
        <w:rPr>
          <w:sz w:val="24"/>
          <w:szCs w:val="24"/>
        </w:rPr>
      </w:pPr>
    </w:p>
    <w:p w:rsidR="00EE13BD" w:rsidRPr="00647781" w:rsidRDefault="00E668A5">
      <w:pPr>
        <w:rPr>
          <w:b/>
          <w:sz w:val="32"/>
          <w:szCs w:val="32"/>
        </w:rPr>
      </w:pPr>
      <w:r>
        <w:rPr>
          <w:b/>
          <w:sz w:val="32"/>
          <w:szCs w:val="32"/>
        </w:rPr>
        <w:t>The s</w:t>
      </w:r>
      <w:r w:rsidR="00EE13BD">
        <w:rPr>
          <w:b/>
          <w:sz w:val="32"/>
          <w:szCs w:val="32"/>
        </w:rPr>
        <w:t>tudents want you to know about:</w:t>
      </w:r>
    </w:p>
    <w:p w:rsidR="00CC3734" w:rsidRPr="00CC3734" w:rsidRDefault="00647781" w:rsidP="00647781">
      <w:pPr>
        <w:pStyle w:val="Heading3"/>
      </w:pPr>
      <w:r>
        <w:t>Credits and pathways</w:t>
      </w:r>
    </w:p>
    <w:p w:rsidR="00CC3734" w:rsidRDefault="00CC3734" w:rsidP="00CC3734">
      <w:pPr>
        <w:spacing w:line="240" w:lineRule="auto"/>
        <w:ind w:left="360"/>
        <w:rPr>
          <w:sz w:val="24"/>
          <w:szCs w:val="24"/>
        </w:rPr>
      </w:pPr>
      <w:r>
        <w:rPr>
          <w:noProof/>
          <w:sz w:val="24"/>
          <w:szCs w:val="24"/>
          <w:lang w:eastAsia="en-AU"/>
        </w:rPr>
        <mc:AlternateContent>
          <mc:Choice Requires="wps">
            <w:drawing>
              <wp:anchor distT="0" distB="0" distL="114300" distR="114300" simplePos="0" relativeHeight="251660288" behindDoc="0" locked="0" layoutInCell="1" allowOverlap="1" wp14:anchorId="6B65A10E" wp14:editId="34E09624">
                <wp:simplePos x="0" y="0"/>
                <wp:positionH relativeFrom="column">
                  <wp:posOffset>533400</wp:posOffset>
                </wp:positionH>
                <wp:positionV relativeFrom="paragraph">
                  <wp:posOffset>102235</wp:posOffset>
                </wp:positionV>
                <wp:extent cx="4067175" cy="1428750"/>
                <wp:effectExtent l="19050" t="19050" r="47625" b="400050"/>
                <wp:wrapNone/>
                <wp:docPr id="5" name="Oval Callout 5"/>
                <wp:cNvGraphicFramePr/>
                <a:graphic xmlns:a="http://schemas.openxmlformats.org/drawingml/2006/main">
                  <a:graphicData uri="http://schemas.microsoft.com/office/word/2010/wordprocessingShape">
                    <wps:wsp>
                      <wps:cNvSpPr/>
                      <wps:spPr>
                        <a:xfrm>
                          <a:off x="0" y="0"/>
                          <a:ext cx="4067175" cy="1428750"/>
                        </a:xfrm>
                        <a:prstGeom prst="wedgeEllipseCallout">
                          <a:avLst>
                            <a:gd name="adj1" fmla="val 38542"/>
                            <a:gd name="adj2" fmla="val 7650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CC3734" w:rsidRDefault="00C63FA3" w:rsidP="00CC3734">
                            <w:pPr>
                              <w:rPr>
                                <w:rFonts w:ascii="Comic Sans MS" w:hAnsi="Comic Sans MS"/>
                                <w:b/>
                                <w:sz w:val="28"/>
                                <w:szCs w:val="28"/>
                              </w:rPr>
                            </w:pPr>
                            <w:r w:rsidRPr="00CC3734">
                              <w:rPr>
                                <w:rFonts w:ascii="Comic Sans MS" w:hAnsi="Comic Sans MS"/>
                                <w:b/>
                                <w:sz w:val="28"/>
                                <w:szCs w:val="28"/>
                              </w:rPr>
                              <w:t>When I was at TAFE I was not aware of credits. It never occurred to me.</w:t>
                            </w:r>
                          </w:p>
                          <w:p w:rsidR="00C63FA3" w:rsidRDefault="00C63FA3" w:rsidP="00CC3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left:0;text-align:left;margin-left:42pt;margin-top:8.05pt;width:320.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" adj="19125,27325" fillcolor="#4f81bd [3204]" strokecolor="#243f60 [1604]" strokeweight="2pt">
                <v:textbox>
                  <w:txbxContent>
                    <w:p w:rsidR="00C63FA3" w:rsidRPr="00CC3734" w:rsidRDefault="00C63FA3" w:rsidP="00CC3734">
                      <w:pPr>
                        <w:rPr>
                          <w:rFonts w:ascii="Comic Sans MS" w:hAnsi="Comic Sans MS"/>
                          <w:b/>
                          <w:sz w:val="28"/>
                          <w:szCs w:val="28"/>
                        </w:rPr>
                      </w:pPr>
                      <w:r w:rsidRPr="00CC3734">
                        <w:rPr>
                          <w:rFonts w:ascii="Comic Sans MS" w:hAnsi="Comic Sans MS"/>
                          <w:b/>
                          <w:sz w:val="28"/>
                          <w:szCs w:val="28"/>
                        </w:rPr>
                        <w:t>When I was at TAFE I was not aware of credits. It never occurred to me.</w:t>
                      </w:r>
                    </w:p>
                    <w:p w:rsidR="00C63FA3" w:rsidRDefault="00C63FA3" w:rsidP="00CC3734">
                      <w:pPr>
                        <w:jc w:val="center"/>
                      </w:pPr>
                    </w:p>
                  </w:txbxContent>
                </v:textbox>
              </v:shape>
            </w:pict>
          </mc:Fallback>
        </mc:AlternateContent>
      </w:r>
    </w:p>
    <w:p w:rsidR="00CC3734" w:rsidRDefault="00CC3734" w:rsidP="00CC3734">
      <w:pPr>
        <w:spacing w:line="240" w:lineRule="auto"/>
        <w:ind w:left="360"/>
        <w:rPr>
          <w:sz w:val="24"/>
          <w:szCs w:val="24"/>
        </w:rPr>
      </w:pPr>
    </w:p>
    <w:p w:rsidR="00CC3734" w:rsidRPr="00CC3734" w:rsidRDefault="00CC3734" w:rsidP="00CC3734">
      <w:pPr>
        <w:spacing w:line="240" w:lineRule="auto"/>
        <w:ind w:left="360"/>
        <w:rPr>
          <w:sz w:val="24"/>
          <w:szCs w:val="24"/>
        </w:rPr>
      </w:pPr>
    </w:p>
    <w:p w:rsidR="00CC3734" w:rsidRPr="00CC3734" w:rsidRDefault="00CC3734" w:rsidP="00CC3734">
      <w:pPr>
        <w:spacing w:line="240" w:lineRule="auto"/>
        <w:ind w:left="360"/>
        <w:rPr>
          <w:sz w:val="24"/>
          <w:szCs w:val="24"/>
        </w:rPr>
      </w:pPr>
    </w:p>
    <w:p w:rsidR="00CC3734" w:rsidRPr="00CC3734" w:rsidRDefault="00CC3734" w:rsidP="00CC3734">
      <w:pPr>
        <w:spacing w:line="240" w:lineRule="auto"/>
        <w:ind w:left="360"/>
        <w:rPr>
          <w:sz w:val="24"/>
          <w:szCs w:val="24"/>
        </w:rPr>
      </w:pPr>
    </w:p>
    <w:p w:rsidR="00CC3734" w:rsidRDefault="00CC3734" w:rsidP="00CC3734">
      <w:pPr>
        <w:spacing w:line="240" w:lineRule="auto"/>
        <w:ind w:left="360"/>
        <w:rPr>
          <w:sz w:val="24"/>
          <w:szCs w:val="24"/>
        </w:rPr>
      </w:pPr>
    </w:p>
    <w:p w:rsidR="00CC3734" w:rsidRPr="00CC3734" w:rsidRDefault="00CC3734" w:rsidP="00CC3734">
      <w:pPr>
        <w:spacing w:line="240" w:lineRule="auto"/>
        <w:ind w:left="360"/>
        <w:rPr>
          <w:sz w:val="24"/>
          <w:szCs w:val="24"/>
        </w:rPr>
      </w:pPr>
    </w:p>
    <w:p w:rsidR="00E171CD" w:rsidRDefault="00DE5B66" w:rsidP="00082703">
      <w:pPr>
        <w:pStyle w:val="ListParagraph"/>
        <w:numPr>
          <w:ilvl w:val="0"/>
          <w:numId w:val="5"/>
        </w:numPr>
        <w:spacing w:line="240" w:lineRule="auto"/>
        <w:rPr>
          <w:sz w:val="24"/>
          <w:szCs w:val="24"/>
        </w:rPr>
      </w:pPr>
      <w:r>
        <w:rPr>
          <w:sz w:val="24"/>
          <w:szCs w:val="24"/>
        </w:rPr>
        <w:t>To look</w:t>
      </w:r>
      <w:r w:rsidR="00A83DF0" w:rsidRPr="00082703">
        <w:rPr>
          <w:sz w:val="24"/>
          <w:szCs w:val="24"/>
        </w:rPr>
        <w:t xml:space="preserve"> into whether you c</w:t>
      </w:r>
      <w:r>
        <w:rPr>
          <w:sz w:val="24"/>
          <w:szCs w:val="24"/>
        </w:rPr>
        <w:t>an</w:t>
      </w:r>
      <w:r w:rsidR="00A83DF0" w:rsidRPr="00082703">
        <w:rPr>
          <w:sz w:val="24"/>
          <w:szCs w:val="24"/>
        </w:rPr>
        <w:t xml:space="preserve"> get any credit for your TAFE studies, you may want to check out this </w:t>
      </w:r>
      <w:r w:rsidR="00B01164" w:rsidRPr="00082703">
        <w:rPr>
          <w:sz w:val="24"/>
          <w:szCs w:val="24"/>
        </w:rPr>
        <w:t xml:space="preserve">page: </w:t>
      </w:r>
      <w:hyperlink r:id="rId9" w:history="1">
        <w:r w:rsidR="00B01164" w:rsidRPr="00082703">
          <w:rPr>
            <w:rStyle w:val="Hyperlink"/>
            <w:sz w:val="24"/>
            <w:szCs w:val="24"/>
          </w:rPr>
          <w:t>http://www.latrobe.edu.au/mature-age/apply/credit-for-previous-study</w:t>
        </w:r>
      </w:hyperlink>
      <w:r w:rsidR="00B01164" w:rsidRPr="00082703">
        <w:rPr>
          <w:sz w:val="24"/>
          <w:szCs w:val="24"/>
        </w:rPr>
        <w:t xml:space="preserve">. </w:t>
      </w:r>
    </w:p>
    <w:p w:rsidR="00A83DF0" w:rsidRPr="00082703" w:rsidRDefault="00B01164" w:rsidP="00082703">
      <w:pPr>
        <w:pStyle w:val="ListParagraph"/>
        <w:numPr>
          <w:ilvl w:val="0"/>
          <w:numId w:val="5"/>
        </w:numPr>
        <w:spacing w:line="240" w:lineRule="auto"/>
        <w:rPr>
          <w:sz w:val="24"/>
          <w:szCs w:val="24"/>
        </w:rPr>
      </w:pPr>
      <w:r w:rsidRPr="00082703">
        <w:rPr>
          <w:sz w:val="24"/>
          <w:szCs w:val="24"/>
        </w:rPr>
        <w:t xml:space="preserve">For more in-depth information, download the “Pathways Guide” </w:t>
      </w:r>
      <w:r w:rsidR="00082703" w:rsidRPr="00082703">
        <w:rPr>
          <w:sz w:val="24"/>
          <w:szCs w:val="24"/>
        </w:rPr>
        <w:t xml:space="preserve">from the link at </w:t>
      </w:r>
      <w:hyperlink r:id="rId10" w:history="1">
        <w:r w:rsidR="00082703" w:rsidRPr="00082703">
          <w:rPr>
            <w:rStyle w:val="Hyperlink"/>
            <w:sz w:val="24"/>
            <w:szCs w:val="24"/>
          </w:rPr>
          <w:t>http://www.latrobe.edu.au/mature-age/apply/pathways</w:t>
        </w:r>
      </w:hyperlink>
      <w:r w:rsidR="00082703" w:rsidRPr="00082703">
        <w:rPr>
          <w:sz w:val="24"/>
          <w:szCs w:val="24"/>
        </w:rPr>
        <w:t xml:space="preserve"> </w:t>
      </w:r>
    </w:p>
    <w:p w:rsidR="00CC3734" w:rsidRDefault="00CC3734" w:rsidP="00A83DF0">
      <w:pPr>
        <w:pStyle w:val="ListParagraph"/>
        <w:rPr>
          <w:sz w:val="24"/>
          <w:szCs w:val="24"/>
        </w:rPr>
      </w:pPr>
    </w:p>
    <w:p w:rsidR="00E668A5" w:rsidRDefault="00E668A5" w:rsidP="003A10E4">
      <w:pPr>
        <w:rPr>
          <w:lang w:val="en-US" w:bidi="en-US"/>
        </w:rPr>
      </w:pPr>
    </w:p>
    <w:p w:rsidR="00E668A5" w:rsidRPr="003A10E4" w:rsidRDefault="00E668A5" w:rsidP="003A10E4">
      <w:pPr>
        <w:rPr>
          <w:lang w:val="en-US" w:bidi="en-US"/>
        </w:rPr>
      </w:pPr>
    </w:p>
    <w:p w:rsidR="00463496" w:rsidRDefault="00463496" w:rsidP="00CD201B">
      <w:pPr>
        <w:pStyle w:val="Heading3"/>
      </w:pPr>
    </w:p>
    <w:p w:rsidR="00142884" w:rsidRDefault="00142884" w:rsidP="00CD201B">
      <w:pPr>
        <w:pStyle w:val="Heading3"/>
      </w:pPr>
    </w:p>
    <w:p w:rsidR="005A64FF" w:rsidRPr="00CC3734" w:rsidRDefault="00CC3734" w:rsidP="00CD201B">
      <w:pPr>
        <w:pStyle w:val="Heading3"/>
      </w:pPr>
      <w:r>
        <w:rPr>
          <w:noProof/>
          <w:lang w:val="en-AU" w:eastAsia="en-AU" w:bidi="ar-SA"/>
        </w:rPr>
        <mc:AlternateContent>
          <mc:Choice Requires="wps">
            <w:drawing>
              <wp:anchor distT="0" distB="0" distL="114300" distR="114300" simplePos="0" relativeHeight="251664384" behindDoc="0" locked="0" layoutInCell="1" allowOverlap="1" wp14:anchorId="26ECA6E4" wp14:editId="5FCB3B10">
                <wp:simplePos x="0" y="0"/>
                <wp:positionH relativeFrom="column">
                  <wp:posOffset>400050</wp:posOffset>
                </wp:positionH>
                <wp:positionV relativeFrom="paragraph">
                  <wp:posOffset>303530</wp:posOffset>
                </wp:positionV>
                <wp:extent cx="5162550" cy="3781425"/>
                <wp:effectExtent l="19050" t="19050" r="38100" b="314325"/>
                <wp:wrapNone/>
                <wp:docPr id="8" name="Oval Callout 8"/>
                <wp:cNvGraphicFramePr/>
                <a:graphic xmlns:a="http://schemas.openxmlformats.org/drawingml/2006/main">
                  <a:graphicData uri="http://schemas.microsoft.com/office/word/2010/wordprocessingShape">
                    <wps:wsp>
                      <wps:cNvSpPr/>
                      <wps:spPr>
                        <a:xfrm>
                          <a:off x="0" y="0"/>
                          <a:ext cx="5162550" cy="3781425"/>
                        </a:xfrm>
                        <a:prstGeom prst="wedgeEllipseCallout">
                          <a:avLst>
                            <a:gd name="adj1" fmla="val -19391"/>
                            <a:gd name="adj2" fmla="val 5733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1519FA" w:rsidRDefault="00C63FA3" w:rsidP="00CC3734">
                            <w:pPr>
                              <w:rPr>
                                <w:rFonts w:ascii="Comic Sans MS" w:hAnsi="Comic Sans MS" w:cstheme="minorHAnsi"/>
                                <w:b/>
                                <w:sz w:val="28"/>
                                <w:szCs w:val="28"/>
                              </w:rPr>
                            </w:pPr>
                            <w:r w:rsidRPr="001519FA">
                              <w:rPr>
                                <w:rFonts w:ascii="Comic Sans MS" w:hAnsi="Comic Sans MS" w:cstheme="minorHAnsi"/>
                                <w:b/>
                                <w:sz w:val="28"/>
                                <w:szCs w:val="28"/>
                              </w:rPr>
                              <w:t xml:space="preserve">Don't miss out on the first week. It's when you get all the information - they inform you of different resources available. You definitely need to be there. You can't be sick. Friends who missed </w:t>
                            </w:r>
                            <w:r w:rsidR="002869DB">
                              <w:rPr>
                                <w:rFonts w:ascii="Comic Sans MS" w:hAnsi="Comic Sans MS" w:cstheme="minorHAnsi"/>
                                <w:b/>
                                <w:sz w:val="28"/>
                                <w:szCs w:val="28"/>
                              </w:rPr>
                              <w:t>Orientation</w:t>
                            </w:r>
                            <w:r w:rsidR="006B02DA">
                              <w:rPr>
                                <w:rFonts w:ascii="Comic Sans MS" w:hAnsi="Comic Sans MS" w:cstheme="minorHAnsi"/>
                                <w:b/>
                                <w:sz w:val="28"/>
                                <w:szCs w:val="28"/>
                              </w:rPr>
                              <w:t xml:space="preserve"> -</w:t>
                            </w:r>
                            <w:r w:rsidRPr="001519FA">
                              <w:rPr>
                                <w:rFonts w:ascii="Comic Sans MS" w:hAnsi="Comic Sans MS" w:cstheme="minorHAnsi"/>
                                <w:b/>
                                <w:sz w:val="28"/>
                                <w:szCs w:val="28"/>
                              </w:rPr>
                              <w:t xml:space="preserve"> when you get told important things</w:t>
                            </w:r>
                            <w:r w:rsidR="006B02DA">
                              <w:rPr>
                                <w:rFonts w:ascii="Comic Sans MS" w:hAnsi="Comic Sans MS" w:cstheme="minorHAnsi"/>
                                <w:b/>
                                <w:sz w:val="28"/>
                                <w:szCs w:val="28"/>
                              </w:rPr>
                              <w:t xml:space="preserve"> …</w:t>
                            </w:r>
                            <w:r w:rsidRPr="001519FA">
                              <w:rPr>
                                <w:rFonts w:ascii="Comic Sans MS" w:hAnsi="Comic Sans MS" w:cstheme="minorHAnsi"/>
                                <w:b/>
                                <w:sz w:val="28"/>
                                <w:szCs w:val="28"/>
                              </w:rPr>
                              <w:t xml:space="preserve"> the first week</w:t>
                            </w:r>
                            <w:r w:rsidRPr="001519FA">
                              <w:rPr>
                                <w:rFonts w:ascii="Comic Sans MS" w:hAnsi="Comic Sans MS"/>
                                <w:b/>
                                <w:sz w:val="28"/>
                                <w:szCs w:val="28"/>
                              </w:rPr>
                              <w:t xml:space="preserve"> </w:t>
                            </w:r>
                            <w:r w:rsidRPr="001519FA">
                              <w:rPr>
                                <w:rFonts w:ascii="Comic Sans MS" w:hAnsi="Comic Sans MS" w:cstheme="minorHAnsi"/>
                                <w:b/>
                                <w:sz w:val="28"/>
                                <w:szCs w:val="28"/>
                              </w:rPr>
                              <w:t>they got chucked in the deep end and didn't know what they were doing.</w:t>
                            </w:r>
                          </w:p>
                          <w:p w:rsidR="00C63FA3" w:rsidRDefault="00C63FA3" w:rsidP="00CC37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8" o:spid="_x0000_s1027" type="#_x0000_t63" style="position:absolute;margin-left:31.5pt;margin-top:23.9pt;width:406.5pt;height:29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" adj="6612,23185" fillcolor="#4f81bd [3204]" strokecolor="#243f60 [1604]" strokeweight="2pt">
                <v:textbox>
                  <w:txbxContent>
                    <w:p w:rsidR="00C63FA3" w:rsidRPr="001519FA" w:rsidRDefault="00C63FA3" w:rsidP="00CC3734">
                      <w:pPr>
                        <w:rPr>
                          <w:rFonts w:ascii="Comic Sans MS" w:hAnsi="Comic Sans MS" w:cstheme="minorHAnsi"/>
                          <w:b/>
                          <w:sz w:val="28"/>
                          <w:szCs w:val="28"/>
                        </w:rPr>
                      </w:pPr>
                      <w:r w:rsidRPr="001519FA">
                        <w:rPr>
                          <w:rFonts w:ascii="Comic Sans MS" w:hAnsi="Comic Sans MS" w:cstheme="minorHAnsi"/>
                          <w:b/>
                          <w:sz w:val="28"/>
                          <w:szCs w:val="28"/>
                        </w:rPr>
                        <w:t xml:space="preserve">Don't miss out on the first week. It's when you get all the information - they inform you of different resources available. You definitely need to be there. You can't be sick. Friends who missed </w:t>
                      </w:r>
                      <w:r w:rsidR="002869DB">
                        <w:rPr>
                          <w:rFonts w:ascii="Comic Sans MS" w:hAnsi="Comic Sans MS" w:cstheme="minorHAnsi"/>
                          <w:b/>
                          <w:sz w:val="28"/>
                          <w:szCs w:val="28"/>
                        </w:rPr>
                        <w:t>Orientation</w:t>
                      </w:r>
                      <w:r w:rsidR="006B02DA">
                        <w:rPr>
                          <w:rFonts w:ascii="Comic Sans MS" w:hAnsi="Comic Sans MS" w:cstheme="minorHAnsi"/>
                          <w:b/>
                          <w:sz w:val="28"/>
                          <w:szCs w:val="28"/>
                        </w:rPr>
                        <w:t xml:space="preserve"> -</w:t>
                      </w:r>
                      <w:r w:rsidRPr="001519FA">
                        <w:rPr>
                          <w:rFonts w:ascii="Comic Sans MS" w:hAnsi="Comic Sans MS" w:cstheme="minorHAnsi"/>
                          <w:b/>
                          <w:sz w:val="28"/>
                          <w:szCs w:val="28"/>
                        </w:rPr>
                        <w:t xml:space="preserve"> when you get told important things</w:t>
                      </w:r>
                      <w:r w:rsidR="006B02DA">
                        <w:rPr>
                          <w:rFonts w:ascii="Comic Sans MS" w:hAnsi="Comic Sans MS" w:cstheme="minorHAnsi"/>
                          <w:b/>
                          <w:sz w:val="28"/>
                          <w:szCs w:val="28"/>
                        </w:rPr>
                        <w:t xml:space="preserve"> …</w:t>
                      </w:r>
                      <w:r w:rsidRPr="001519FA">
                        <w:rPr>
                          <w:rFonts w:ascii="Comic Sans MS" w:hAnsi="Comic Sans MS" w:cstheme="minorHAnsi"/>
                          <w:b/>
                          <w:sz w:val="28"/>
                          <w:szCs w:val="28"/>
                        </w:rPr>
                        <w:t xml:space="preserve"> the first week</w:t>
                      </w:r>
                      <w:r w:rsidRPr="001519FA">
                        <w:rPr>
                          <w:rFonts w:ascii="Comic Sans MS" w:hAnsi="Comic Sans MS"/>
                          <w:b/>
                          <w:sz w:val="28"/>
                          <w:szCs w:val="28"/>
                        </w:rPr>
                        <w:t xml:space="preserve"> </w:t>
                      </w:r>
                      <w:r w:rsidRPr="001519FA">
                        <w:rPr>
                          <w:rFonts w:ascii="Comic Sans MS" w:hAnsi="Comic Sans MS" w:cstheme="minorHAnsi"/>
                          <w:b/>
                          <w:sz w:val="28"/>
                          <w:szCs w:val="28"/>
                        </w:rPr>
                        <w:t>they got chucked in the deep end and didn't know what they were doing.</w:t>
                      </w:r>
                    </w:p>
                    <w:p w:rsidR="00C63FA3" w:rsidRDefault="00C63FA3" w:rsidP="00CC3734">
                      <w:pPr>
                        <w:jc w:val="center"/>
                      </w:pPr>
                    </w:p>
                  </w:txbxContent>
                </v:textbox>
              </v:shape>
            </w:pict>
          </mc:Fallback>
        </mc:AlternateContent>
      </w:r>
      <w:r w:rsidR="00647781">
        <w:t>Orientating yourself to Uni</w:t>
      </w:r>
    </w:p>
    <w:p w:rsidR="004E2123" w:rsidRDefault="004E2123" w:rsidP="00A83DF0">
      <w:pPr>
        <w:rPr>
          <w:rFonts w:cstheme="minorHAnsi"/>
          <w:sz w:val="24"/>
          <w:szCs w:val="24"/>
        </w:rPr>
      </w:pPr>
    </w:p>
    <w:p w:rsidR="00CC3734" w:rsidRDefault="00CC3734" w:rsidP="00A83DF0">
      <w:pPr>
        <w:rPr>
          <w:rFonts w:cstheme="minorHAnsi"/>
          <w:sz w:val="24"/>
          <w:szCs w:val="24"/>
        </w:rPr>
      </w:pPr>
    </w:p>
    <w:p w:rsidR="00CC3734" w:rsidRDefault="00CC3734" w:rsidP="00A83DF0">
      <w:pPr>
        <w:rPr>
          <w:rFonts w:cstheme="minorHAnsi"/>
          <w:sz w:val="24"/>
          <w:szCs w:val="24"/>
        </w:rPr>
      </w:pPr>
    </w:p>
    <w:p w:rsidR="00CC3734" w:rsidRDefault="00CC3734" w:rsidP="00A83DF0">
      <w:pPr>
        <w:rPr>
          <w:rFonts w:cstheme="minorHAnsi"/>
          <w:sz w:val="24"/>
          <w:szCs w:val="24"/>
        </w:rPr>
      </w:pPr>
    </w:p>
    <w:p w:rsidR="00CC3734" w:rsidRDefault="00CC3734" w:rsidP="00A83DF0">
      <w:pPr>
        <w:rPr>
          <w:rFonts w:cstheme="minorHAnsi"/>
          <w:sz w:val="24"/>
          <w:szCs w:val="24"/>
        </w:rPr>
      </w:pPr>
    </w:p>
    <w:p w:rsidR="00CC3734" w:rsidRDefault="00CC3734" w:rsidP="00A83DF0">
      <w:pPr>
        <w:rPr>
          <w:rFonts w:cstheme="minorHAnsi"/>
          <w:sz w:val="24"/>
          <w:szCs w:val="24"/>
        </w:rPr>
      </w:pPr>
    </w:p>
    <w:p w:rsidR="00CC3734" w:rsidRDefault="00CC3734" w:rsidP="00A83DF0">
      <w:pPr>
        <w:rPr>
          <w:rFonts w:cstheme="minorHAnsi"/>
          <w:sz w:val="24"/>
          <w:szCs w:val="24"/>
        </w:rPr>
      </w:pPr>
    </w:p>
    <w:p w:rsidR="00CC3734" w:rsidRDefault="00CC3734" w:rsidP="00A83DF0">
      <w:pPr>
        <w:rPr>
          <w:rFonts w:cstheme="minorHAnsi"/>
          <w:sz w:val="24"/>
          <w:szCs w:val="24"/>
        </w:rPr>
      </w:pPr>
    </w:p>
    <w:p w:rsidR="001519FA" w:rsidRDefault="001519FA" w:rsidP="00A83DF0">
      <w:pPr>
        <w:rPr>
          <w:rFonts w:cstheme="minorHAnsi"/>
          <w:sz w:val="24"/>
          <w:szCs w:val="24"/>
        </w:rPr>
      </w:pPr>
    </w:p>
    <w:p w:rsidR="001519FA" w:rsidRDefault="001519FA" w:rsidP="00A83DF0">
      <w:pPr>
        <w:rPr>
          <w:rFonts w:cstheme="minorHAnsi"/>
          <w:sz w:val="24"/>
          <w:szCs w:val="24"/>
        </w:rPr>
      </w:pPr>
    </w:p>
    <w:p w:rsidR="001519FA" w:rsidRDefault="001519FA" w:rsidP="00A83DF0">
      <w:pPr>
        <w:rPr>
          <w:rFonts w:cstheme="minorHAnsi"/>
          <w:sz w:val="24"/>
          <w:szCs w:val="24"/>
        </w:rPr>
      </w:pPr>
    </w:p>
    <w:p w:rsidR="001519FA" w:rsidRDefault="001519FA" w:rsidP="00A83DF0">
      <w:pPr>
        <w:rPr>
          <w:rFonts w:cstheme="minorHAnsi"/>
          <w:sz w:val="24"/>
          <w:szCs w:val="24"/>
        </w:rPr>
      </w:pPr>
    </w:p>
    <w:p w:rsidR="008F70F9" w:rsidRDefault="008F70F9" w:rsidP="00A83DF0">
      <w:pPr>
        <w:rPr>
          <w:rFonts w:cstheme="minorHAnsi"/>
          <w:sz w:val="24"/>
          <w:szCs w:val="24"/>
        </w:rPr>
      </w:pPr>
    </w:p>
    <w:p w:rsidR="00082703" w:rsidRPr="00082703" w:rsidRDefault="006B02DA" w:rsidP="004E2123">
      <w:pPr>
        <w:pStyle w:val="ListParagraph"/>
        <w:numPr>
          <w:ilvl w:val="0"/>
          <w:numId w:val="5"/>
        </w:numPr>
        <w:rPr>
          <w:sz w:val="24"/>
          <w:szCs w:val="24"/>
        </w:rPr>
      </w:pPr>
      <w:r w:rsidRPr="00A965AD">
        <w:rPr>
          <w:rFonts w:cstheme="minorHAnsi"/>
          <w:sz w:val="24"/>
          <w:szCs w:val="24"/>
        </w:rPr>
        <w:t xml:space="preserve">Plan to go to </w:t>
      </w:r>
      <w:r w:rsidR="003E7B51" w:rsidRPr="00A965AD">
        <w:rPr>
          <w:rFonts w:cstheme="minorHAnsi"/>
          <w:sz w:val="24"/>
          <w:szCs w:val="24"/>
        </w:rPr>
        <w:t>Orientation which is at the start of each semester</w:t>
      </w:r>
      <w:r w:rsidR="003E7B51">
        <w:rPr>
          <w:rFonts w:cstheme="minorHAnsi"/>
          <w:sz w:val="24"/>
          <w:szCs w:val="24"/>
        </w:rPr>
        <w:t xml:space="preserve">. </w:t>
      </w:r>
      <w:r w:rsidR="00C25D2C">
        <w:rPr>
          <w:rFonts w:cstheme="minorHAnsi"/>
          <w:sz w:val="24"/>
          <w:szCs w:val="24"/>
        </w:rPr>
        <w:t>Attending Orientation is fun and will enable you to meet some people before you attend your first class</w:t>
      </w:r>
      <w:r w:rsidR="00CD201B">
        <w:rPr>
          <w:rFonts w:cstheme="minorHAnsi"/>
          <w:sz w:val="24"/>
          <w:szCs w:val="24"/>
        </w:rPr>
        <w:t xml:space="preserve"> </w:t>
      </w:r>
      <w:hyperlink r:id="rId11" w:history="1">
        <w:r w:rsidR="004E2123" w:rsidRPr="00E47805">
          <w:rPr>
            <w:rStyle w:val="Hyperlink"/>
            <w:rFonts w:cstheme="minorHAnsi"/>
            <w:sz w:val="24"/>
            <w:szCs w:val="24"/>
          </w:rPr>
          <w:t>http://www.latrobe.edu.au/students/new-students/orientation</w:t>
        </w:r>
      </w:hyperlink>
      <w:r w:rsidR="004E2123">
        <w:rPr>
          <w:rFonts w:cstheme="minorHAnsi"/>
          <w:sz w:val="24"/>
          <w:szCs w:val="24"/>
        </w:rPr>
        <w:t xml:space="preserve"> .</w:t>
      </w:r>
      <w:r w:rsidR="001868E4">
        <w:rPr>
          <w:rFonts w:cstheme="minorHAnsi"/>
          <w:sz w:val="24"/>
          <w:szCs w:val="24"/>
        </w:rPr>
        <w:t xml:space="preserve"> </w:t>
      </w:r>
    </w:p>
    <w:p w:rsidR="00082703" w:rsidRDefault="006B02DA" w:rsidP="00082703">
      <w:pPr>
        <w:pStyle w:val="ListParagraph"/>
        <w:numPr>
          <w:ilvl w:val="0"/>
          <w:numId w:val="5"/>
        </w:numPr>
        <w:rPr>
          <w:sz w:val="24"/>
          <w:szCs w:val="24"/>
        </w:rPr>
      </w:pPr>
      <w:r>
        <w:rPr>
          <w:rFonts w:cstheme="minorHAnsi"/>
          <w:sz w:val="24"/>
          <w:szCs w:val="24"/>
        </w:rPr>
        <w:t xml:space="preserve"> I</w:t>
      </w:r>
      <w:r w:rsidR="001868E4">
        <w:rPr>
          <w:rFonts w:cstheme="minorHAnsi"/>
          <w:sz w:val="24"/>
          <w:szCs w:val="24"/>
        </w:rPr>
        <w:t>f you can’t</w:t>
      </w:r>
      <w:r w:rsidR="00DE5B66">
        <w:rPr>
          <w:rFonts w:cstheme="minorHAnsi"/>
          <w:sz w:val="24"/>
          <w:szCs w:val="24"/>
        </w:rPr>
        <w:t xml:space="preserve"> attend it all</w:t>
      </w:r>
      <w:r w:rsidR="001868E4">
        <w:rPr>
          <w:rFonts w:cstheme="minorHAnsi"/>
          <w:sz w:val="24"/>
          <w:szCs w:val="24"/>
        </w:rPr>
        <w:t>, at least have a look at the “Ready 4 Uni” pages</w:t>
      </w:r>
      <w:r w:rsidR="004E2123">
        <w:rPr>
          <w:rFonts w:cstheme="minorHAnsi"/>
          <w:sz w:val="24"/>
          <w:szCs w:val="24"/>
        </w:rPr>
        <w:t>:</w:t>
      </w:r>
      <w:r w:rsidR="001868E4">
        <w:rPr>
          <w:rFonts w:cstheme="minorHAnsi"/>
          <w:sz w:val="24"/>
          <w:szCs w:val="24"/>
        </w:rPr>
        <w:t xml:space="preserve"> </w:t>
      </w:r>
      <w:hyperlink r:id="rId12" w:history="1">
        <w:r w:rsidR="004E2123" w:rsidRPr="00E47805">
          <w:rPr>
            <w:rStyle w:val="Hyperlink"/>
            <w:rFonts w:cstheme="minorHAnsi"/>
            <w:sz w:val="24"/>
            <w:szCs w:val="24"/>
          </w:rPr>
          <w:t>http://www.latrobe.edu.au/students/new-students/ready4uni</w:t>
        </w:r>
      </w:hyperlink>
      <w:r w:rsidR="004E2123">
        <w:rPr>
          <w:rFonts w:cstheme="minorHAnsi"/>
          <w:sz w:val="24"/>
          <w:szCs w:val="24"/>
        </w:rPr>
        <w:t xml:space="preserve"> . There, you will find </w:t>
      </w:r>
      <w:r w:rsidR="00082703">
        <w:rPr>
          <w:rFonts w:cstheme="minorHAnsi"/>
          <w:sz w:val="24"/>
          <w:szCs w:val="24"/>
        </w:rPr>
        <w:t>a short introductory video and a wealth of information under these headings:</w:t>
      </w:r>
    </w:p>
    <w:p w:rsidR="00D162BD" w:rsidRPr="00082703" w:rsidRDefault="00082703" w:rsidP="00082703">
      <w:pPr>
        <w:pStyle w:val="ListParagraph"/>
        <w:numPr>
          <w:ilvl w:val="1"/>
          <w:numId w:val="5"/>
        </w:numPr>
        <w:rPr>
          <w:sz w:val="24"/>
          <w:szCs w:val="24"/>
        </w:rPr>
      </w:pPr>
      <w:r w:rsidRPr="00082703">
        <w:rPr>
          <w:sz w:val="24"/>
          <w:szCs w:val="24"/>
        </w:rPr>
        <w:t>The essentials</w:t>
      </w:r>
    </w:p>
    <w:p w:rsidR="00082703" w:rsidRDefault="00082703" w:rsidP="00082703">
      <w:pPr>
        <w:pStyle w:val="ListParagraph"/>
        <w:numPr>
          <w:ilvl w:val="1"/>
          <w:numId w:val="5"/>
        </w:numPr>
        <w:rPr>
          <w:sz w:val="24"/>
          <w:szCs w:val="24"/>
        </w:rPr>
      </w:pPr>
      <w:r>
        <w:rPr>
          <w:sz w:val="24"/>
          <w:szCs w:val="24"/>
        </w:rPr>
        <w:t>Life as a student</w:t>
      </w:r>
    </w:p>
    <w:p w:rsidR="00082703" w:rsidRDefault="00082703" w:rsidP="00082703">
      <w:pPr>
        <w:pStyle w:val="ListParagraph"/>
        <w:numPr>
          <w:ilvl w:val="1"/>
          <w:numId w:val="5"/>
        </w:numPr>
        <w:rPr>
          <w:sz w:val="24"/>
          <w:szCs w:val="24"/>
        </w:rPr>
      </w:pPr>
      <w:r>
        <w:rPr>
          <w:sz w:val="24"/>
          <w:szCs w:val="24"/>
        </w:rPr>
        <w:t>How we support you</w:t>
      </w:r>
    </w:p>
    <w:p w:rsidR="00082703" w:rsidRDefault="00082703" w:rsidP="00082703">
      <w:pPr>
        <w:pStyle w:val="ListParagraph"/>
        <w:numPr>
          <w:ilvl w:val="1"/>
          <w:numId w:val="5"/>
        </w:numPr>
        <w:rPr>
          <w:sz w:val="24"/>
          <w:szCs w:val="24"/>
        </w:rPr>
      </w:pPr>
      <w:r>
        <w:rPr>
          <w:sz w:val="24"/>
          <w:szCs w:val="24"/>
        </w:rPr>
        <w:t>Your Faculty</w:t>
      </w:r>
    </w:p>
    <w:p w:rsidR="00082703" w:rsidRDefault="00082703" w:rsidP="00082703">
      <w:pPr>
        <w:pStyle w:val="ListParagraph"/>
        <w:numPr>
          <w:ilvl w:val="1"/>
          <w:numId w:val="5"/>
        </w:numPr>
        <w:rPr>
          <w:sz w:val="24"/>
          <w:szCs w:val="24"/>
        </w:rPr>
      </w:pPr>
      <w:r>
        <w:rPr>
          <w:sz w:val="24"/>
          <w:szCs w:val="24"/>
        </w:rPr>
        <w:t>Academic preparation</w:t>
      </w:r>
    </w:p>
    <w:p w:rsidR="00525898" w:rsidRDefault="00525898" w:rsidP="003C2D93">
      <w:r w:rsidRPr="00E171CD">
        <w:rPr>
          <w:sz w:val="24"/>
          <w:szCs w:val="24"/>
        </w:rPr>
        <w:t xml:space="preserve">And if you’re wondering what people actually do at uni, the </w:t>
      </w:r>
      <w:r w:rsidR="00E171CD">
        <w:rPr>
          <w:sz w:val="24"/>
          <w:szCs w:val="24"/>
        </w:rPr>
        <w:t>Frequently Asked Questions (</w:t>
      </w:r>
      <w:r w:rsidRPr="00E171CD">
        <w:rPr>
          <w:sz w:val="24"/>
          <w:szCs w:val="24"/>
        </w:rPr>
        <w:t>FAQs</w:t>
      </w:r>
      <w:r w:rsidR="00E171CD">
        <w:rPr>
          <w:sz w:val="24"/>
          <w:szCs w:val="24"/>
        </w:rPr>
        <w:t>)</w:t>
      </w:r>
      <w:r w:rsidRPr="00E171CD">
        <w:rPr>
          <w:sz w:val="24"/>
          <w:szCs w:val="24"/>
        </w:rPr>
        <w:t xml:space="preserve"> page will tell you that too! </w:t>
      </w:r>
      <w:r w:rsidR="00A77635">
        <w:rPr>
          <w:sz w:val="24"/>
          <w:szCs w:val="24"/>
        </w:rPr>
        <w:t>For example see</w:t>
      </w:r>
      <w:r w:rsidRPr="00A77635">
        <w:rPr>
          <w:sz w:val="24"/>
          <w:szCs w:val="24"/>
        </w:rPr>
        <w:t xml:space="preserve"> </w:t>
      </w:r>
      <w:r w:rsidRPr="003C2D93">
        <w:rPr>
          <w:sz w:val="24"/>
          <w:szCs w:val="24"/>
        </w:rPr>
        <w:t xml:space="preserve">Academic Expectations (what </w:t>
      </w:r>
      <w:r w:rsidR="00CD201B" w:rsidRPr="003C2D93">
        <w:rPr>
          <w:sz w:val="24"/>
          <w:szCs w:val="24"/>
        </w:rPr>
        <w:t>a lecture is</w:t>
      </w:r>
      <w:r w:rsidRPr="003C2D93">
        <w:rPr>
          <w:sz w:val="24"/>
          <w:szCs w:val="24"/>
        </w:rPr>
        <w:t xml:space="preserve">, what </w:t>
      </w:r>
      <w:r w:rsidR="00A965AD" w:rsidRPr="003C2D93">
        <w:rPr>
          <w:sz w:val="24"/>
          <w:szCs w:val="24"/>
        </w:rPr>
        <w:t>a tutorial is</w:t>
      </w:r>
      <w:r w:rsidRPr="003C2D93">
        <w:rPr>
          <w:sz w:val="24"/>
          <w:szCs w:val="24"/>
        </w:rPr>
        <w:t xml:space="preserve">, and what is expected from you?): </w:t>
      </w:r>
      <w:hyperlink r:id="rId13" w:history="1">
        <w:r w:rsidRPr="003C2D93">
          <w:rPr>
            <w:rStyle w:val="Hyperlink"/>
            <w:sz w:val="24"/>
            <w:szCs w:val="24"/>
          </w:rPr>
          <w:t>http://www.latrobe.edu.au/students/new-students/ready4uni/essentials/frequently-asked-questions</w:t>
        </w:r>
      </w:hyperlink>
      <w:r>
        <w:t xml:space="preserve"> </w:t>
      </w:r>
    </w:p>
    <w:p w:rsidR="00525898" w:rsidRDefault="00525898" w:rsidP="00525898">
      <w:pPr>
        <w:pStyle w:val="ListParagraph"/>
        <w:ind w:left="1440"/>
        <w:rPr>
          <w:sz w:val="24"/>
          <w:szCs w:val="24"/>
        </w:rPr>
      </w:pPr>
    </w:p>
    <w:p w:rsidR="00463496" w:rsidRDefault="00463496" w:rsidP="00A83DF0">
      <w:pPr>
        <w:rPr>
          <w:rStyle w:val="Heading3Char"/>
        </w:rPr>
      </w:pPr>
    </w:p>
    <w:p w:rsidR="00E668A5" w:rsidRDefault="00E668A5" w:rsidP="00A83DF0">
      <w:pPr>
        <w:rPr>
          <w:rStyle w:val="Heading3Char"/>
        </w:rPr>
      </w:pPr>
    </w:p>
    <w:p w:rsidR="00142884" w:rsidRDefault="00142884" w:rsidP="00A83DF0">
      <w:pPr>
        <w:rPr>
          <w:rStyle w:val="Heading3Char"/>
        </w:rPr>
      </w:pPr>
    </w:p>
    <w:p w:rsidR="00142884" w:rsidRDefault="00142884" w:rsidP="00A83DF0">
      <w:pPr>
        <w:rPr>
          <w:rStyle w:val="Heading3Char"/>
        </w:rPr>
      </w:pPr>
    </w:p>
    <w:p w:rsidR="008F70F9" w:rsidRPr="00C91737" w:rsidRDefault="00647781" w:rsidP="00A83DF0">
      <w:pPr>
        <w:rPr>
          <w:b/>
          <w:sz w:val="28"/>
          <w:szCs w:val="28"/>
        </w:rPr>
      </w:pPr>
      <w:r w:rsidRPr="00C91737">
        <w:rPr>
          <w:rStyle w:val="Heading3Char"/>
        </w:rPr>
        <w:t>Managing Time and Tasks</w:t>
      </w:r>
    </w:p>
    <w:p w:rsidR="00082703" w:rsidRDefault="00972B11" w:rsidP="00A83DF0">
      <w:pPr>
        <w:rPr>
          <w:sz w:val="24"/>
          <w:szCs w:val="24"/>
        </w:rPr>
      </w:pPr>
      <w:r>
        <w:rPr>
          <w:sz w:val="24"/>
          <w:szCs w:val="24"/>
        </w:rPr>
        <w:t xml:space="preserve">The very common problem, which hardly anybody is really prepared for, is how to manage your time and </w:t>
      </w:r>
      <w:r w:rsidR="003A10E4">
        <w:rPr>
          <w:sz w:val="24"/>
          <w:szCs w:val="24"/>
        </w:rPr>
        <w:t>tasks.</w:t>
      </w:r>
      <w:r>
        <w:rPr>
          <w:sz w:val="24"/>
          <w:szCs w:val="24"/>
        </w:rPr>
        <w:t xml:space="preserve"> </w:t>
      </w:r>
      <w:r w:rsidR="00082703">
        <w:rPr>
          <w:sz w:val="24"/>
          <w:szCs w:val="24"/>
        </w:rPr>
        <w:t xml:space="preserve"> </w:t>
      </w:r>
    </w:p>
    <w:p w:rsidR="005A64FF" w:rsidRDefault="005A64FF" w:rsidP="00A83DF0">
      <w:pPr>
        <w:rPr>
          <w:sz w:val="24"/>
          <w:szCs w:val="24"/>
        </w:rPr>
      </w:pPr>
      <w:r>
        <w:rPr>
          <w:noProof/>
          <w:sz w:val="24"/>
          <w:szCs w:val="24"/>
          <w:lang w:eastAsia="en-AU"/>
        </w:rPr>
        <mc:AlternateContent>
          <mc:Choice Requires="wps">
            <w:drawing>
              <wp:anchor distT="0" distB="0" distL="114300" distR="114300" simplePos="0" relativeHeight="251666432" behindDoc="0" locked="0" layoutInCell="1" allowOverlap="1" wp14:anchorId="12A5C489" wp14:editId="7C716893">
                <wp:simplePos x="0" y="0"/>
                <wp:positionH relativeFrom="column">
                  <wp:posOffset>552450</wp:posOffset>
                </wp:positionH>
                <wp:positionV relativeFrom="paragraph">
                  <wp:posOffset>210820</wp:posOffset>
                </wp:positionV>
                <wp:extent cx="5162550" cy="2171700"/>
                <wp:effectExtent l="19050" t="19050" r="38100" b="190500"/>
                <wp:wrapNone/>
                <wp:docPr id="9" name="Oval Callout 9"/>
                <wp:cNvGraphicFramePr/>
                <a:graphic xmlns:a="http://schemas.openxmlformats.org/drawingml/2006/main">
                  <a:graphicData uri="http://schemas.microsoft.com/office/word/2010/wordprocessingShape">
                    <wps:wsp>
                      <wps:cNvSpPr/>
                      <wps:spPr>
                        <a:xfrm>
                          <a:off x="0" y="0"/>
                          <a:ext cx="5162550" cy="2171700"/>
                        </a:xfrm>
                        <a:prstGeom prst="wedgeEllipseCallout">
                          <a:avLst>
                            <a:gd name="adj1" fmla="val -19391"/>
                            <a:gd name="adj2" fmla="val 5733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5A64FF" w:rsidRDefault="00C63FA3" w:rsidP="005A64FF">
                            <w:pPr>
                              <w:rPr>
                                <w:rFonts w:ascii="Comic Sans MS" w:hAnsi="Comic Sans MS"/>
                                <w:b/>
                                <w:sz w:val="28"/>
                                <w:szCs w:val="28"/>
                              </w:rPr>
                            </w:pPr>
                            <w:r w:rsidRPr="005A64FF">
                              <w:rPr>
                                <w:rFonts w:ascii="Comic Sans MS" w:hAnsi="Comic Sans MS"/>
                                <w:b/>
                                <w:sz w:val="28"/>
                                <w:szCs w:val="28"/>
                              </w:rPr>
                              <w:t xml:space="preserve">I didn’t realise how much time it would take. </w:t>
                            </w:r>
                            <w:r w:rsidRPr="005A64FF">
                              <w:rPr>
                                <w:rFonts w:ascii="Comic Sans MS" w:hAnsi="Comic Sans MS" w:cstheme="minorHAnsi"/>
                                <w:b/>
                                <w:sz w:val="28"/>
                                <w:szCs w:val="28"/>
                              </w:rPr>
                              <w:t>I'm doing 3 subjects and I've got 10 hours of contact but I spend 20, 25 or 30 hours more a week st</w:t>
                            </w:r>
                            <w:r>
                              <w:rPr>
                                <w:rFonts w:ascii="Comic Sans MS" w:hAnsi="Comic Sans MS" w:cstheme="minorHAnsi"/>
                                <w:b/>
                                <w:sz w:val="28"/>
                                <w:szCs w:val="28"/>
                              </w:rPr>
                              <w:t>udying. That's a full-time job.</w:t>
                            </w:r>
                          </w:p>
                          <w:p w:rsidR="00C63FA3" w:rsidRDefault="00C63FA3" w:rsidP="005A6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9" o:spid="_x0000_s1028" type="#_x0000_t63" style="position:absolute;margin-left:43.5pt;margin-top:16.6pt;width:406.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" adj="6612,23185" fillcolor="#4f81bd [3204]" strokecolor="#243f60 [1604]" strokeweight="2pt">
                <v:textbox>
                  <w:txbxContent>
                    <w:p w:rsidR="00C63FA3" w:rsidRPr="005A64FF" w:rsidRDefault="00C63FA3" w:rsidP="005A64FF">
                      <w:pPr>
                        <w:rPr>
                          <w:rFonts w:ascii="Comic Sans MS" w:hAnsi="Comic Sans MS"/>
                          <w:b/>
                          <w:sz w:val="28"/>
                          <w:szCs w:val="28"/>
                        </w:rPr>
                      </w:pPr>
                      <w:r w:rsidRPr="005A64FF">
                        <w:rPr>
                          <w:rFonts w:ascii="Comic Sans MS" w:hAnsi="Comic Sans MS"/>
                          <w:b/>
                          <w:sz w:val="28"/>
                          <w:szCs w:val="28"/>
                        </w:rPr>
                        <w:t xml:space="preserve">I didn’t realise how much time it would take. </w:t>
                      </w:r>
                      <w:r w:rsidRPr="005A64FF">
                        <w:rPr>
                          <w:rFonts w:ascii="Comic Sans MS" w:hAnsi="Comic Sans MS" w:cstheme="minorHAnsi"/>
                          <w:b/>
                          <w:sz w:val="28"/>
                          <w:szCs w:val="28"/>
                        </w:rPr>
                        <w:t>I'm doing 3 subjects and I've got 10 hours of contact but I spend 20, 25 or 30 hours more a week st</w:t>
                      </w:r>
                      <w:r>
                        <w:rPr>
                          <w:rFonts w:ascii="Comic Sans MS" w:hAnsi="Comic Sans MS" w:cstheme="minorHAnsi"/>
                          <w:b/>
                          <w:sz w:val="28"/>
                          <w:szCs w:val="28"/>
                        </w:rPr>
                        <w:t>udying. That's a full-time job.</w:t>
                      </w:r>
                    </w:p>
                    <w:p w:rsidR="00C63FA3" w:rsidRDefault="00C63FA3" w:rsidP="005A64FF">
                      <w:pPr>
                        <w:jc w:val="center"/>
                      </w:pPr>
                    </w:p>
                  </w:txbxContent>
                </v:textbox>
              </v:shape>
            </w:pict>
          </mc:Fallback>
        </mc:AlternateContent>
      </w:r>
    </w:p>
    <w:p w:rsidR="005A64FF" w:rsidRDefault="005A64FF" w:rsidP="00A83DF0">
      <w:pPr>
        <w:rPr>
          <w:sz w:val="24"/>
          <w:szCs w:val="24"/>
        </w:rPr>
      </w:pPr>
    </w:p>
    <w:p w:rsidR="005A64FF" w:rsidRDefault="005A64FF" w:rsidP="00A83DF0">
      <w:pPr>
        <w:rPr>
          <w:sz w:val="24"/>
          <w:szCs w:val="24"/>
        </w:rPr>
      </w:pPr>
    </w:p>
    <w:p w:rsidR="005A64FF" w:rsidRDefault="005A64FF" w:rsidP="00A83DF0">
      <w:pPr>
        <w:rPr>
          <w:sz w:val="24"/>
          <w:szCs w:val="24"/>
        </w:rPr>
      </w:pPr>
    </w:p>
    <w:p w:rsidR="005A64FF" w:rsidRDefault="005A64FF" w:rsidP="00A83DF0">
      <w:pPr>
        <w:rPr>
          <w:sz w:val="24"/>
          <w:szCs w:val="24"/>
        </w:rPr>
      </w:pPr>
    </w:p>
    <w:p w:rsidR="005A64FF" w:rsidRDefault="005A64FF" w:rsidP="00A83DF0">
      <w:pPr>
        <w:rPr>
          <w:sz w:val="24"/>
          <w:szCs w:val="24"/>
        </w:rPr>
      </w:pPr>
    </w:p>
    <w:p w:rsidR="005A64FF" w:rsidRDefault="005A64FF" w:rsidP="00A83DF0">
      <w:pPr>
        <w:rPr>
          <w:sz w:val="24"/>
          <w:szCs w:val="24"/>
        </w:rPr>
      </w:pPr>
      <w:r>
        <w:rPr>
          <w:noProof/>
          <w:sz w:val="24"/>
          <w:szCs w:val="24"/>
          <w:lang w:eastAsia="en-AU"/>
        </w:rPr>
        <mc:AlternateContent>
          <mc:Choice Requires="wps">
            <w:drawing>
              <wp:anchor distT="0" distB="0" distL="114300" distR="114300" simplePos="0" relativeHeight="251668480" behindDoc="0" locked="0" layoutInCell="1" allowOverlap="1" wp14:anchorId="25C5C112" wp14:editId="2E8C9825">
                <wp:simplePos x="0" y="0"/>
                <wp:positionH relativeFrom="column">
                  <wp:posOffset>-123825</wp:posOffset>
                </wp:positionH>
                <wp:positionV relativeFrom="paragraph">
                  <wp:posOffset>86994</wp:posOffset>
                </wp:positionV>
                <wp:extent cx="3629025" cy="885825"/>
                <wp:effectExtent l="19050" t="0" r="28575" b="485775"/>
                <wp:wrapNone/>
                <wp:docPr id="10" name="Oval Callout 10"/>
                <wp:cNvGraphicFramePr/>
                <a:graphic xmlns:a="http://schemas.openxmlformats.org/drawingml/2006/main">
                  <a:graphicData uri="http://schemas.microsoft.com/office/word/2010/wordprocessingShape">
                    <wps:wsp>
                      <wps:cNvSpPr/>
                      <wps:spPr>
                        <a:xfrm>
                          <a:off x="0" y="0"/>
                          <a:ext cx="3629025" cy="885825"/>
                        </a:xfrm>
                        <a:prstGeom prst="wedgeEllipseCallout">
                          <a:avLst>
                            <a:gd name="adj1" fmla="val 23598"/>
                            <a:gd name="adj2" fmla="val 9915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5C40E0" w:rsidRDefault="00C63FA3" w:rsidP="005A64FF">
                            <w:pPr>
                              <w:rPr>
                                <w:rFonts w:ascii="Comic Sans MS" w:eastAsia="Times New Roman" w:hAnsi="Comic Sans MS" w:cstheme="minorHAnsi"/>
                                <w:b/>
                                <w:color w:val="FFFFFF" w:themeColor="background1"/>
                                <w:sz w:val="28"/>
                                <w:szCs w:val="28"/>
                                <w:lang w:eastAsia="en-AU"/>
                              </w:rPr>
                            </w:pPr>
                            <w:r w:rsidRPr="005C40E0">
                              <w:rPr>
                                <w:rFonts w:ascii="Comic Sans MS" w:eastAsia="Times New Roman" w:hAnsi="Comic Sans MS" w:cstheme="minorHAnsi"/>
                                <w:b/>
                                <w:color w:val="FFFFFF" w:themeColor="background1"/>
                                <w:sz w:val="28"/>
                                <w:szCs w:val="28"/>
                                <w:lang w:eastAsia="en-AU"/>
                              </w:rPr>
                              <w:t>You can get 3 assignments due at the same time.</w:t>
                            </w:r>
                          </w:p>
                          <w:p w:rsidR="00C63FA3" w:rsidRDefault="00C63FA3" w:rsidP="005A64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0" o:spid="_x0000_s1029" type="#_x0000_t63" style="position:absolute;margin-left:-9.75pt;margin-top:6.85pt;width:285.7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" adj="15897,32218" fillcolor="#4f81bd [3204]" strokecolor="#243f60 [1604]" strokeweight="2pt">
                <v:textbox>
                  <w:txbxContent>
                    <w:p w:rsidR="00C63FA3" w:rsidRPr="005C40E0" w:rsidRDefault="00C63FA3" w:rsidP="005A64FF">
                      <w:pPr>
                        <w:rPr>
                          <w:rFonts w:ascii="Comic Sans MS" w:eastAsia="Times New Roman" w:hAnsi="Comic Sans MS" w:cstheme="minorHAnsi"/>
                          <w:b/>
                          <w:color w:val="FFFFFF" w:themeColor="background1"/>
                          <w:sz w:val="28"/>
                          <w:szCs w:val="28"/>
                          <w:lang w:eastAsia="en-AU"/>
                        </w:rPr>
                      </w:pPr>
                      <w:r w:rsidRPr="005C40E0">
                        <w:rPr>
                          <w:rFonts w:ascii="Comic Sans MS" w:eastAsia="Times New Roman" w:hAnsi="Comic Sans MS" w:cstheme="minorHAnsi"/>
                          <w:b/>
                          <w:color w:val="FFFFFF" w:themeColor="background1"/>
                          <w:sz w:val="28"/>
                          <w:szCs w:val="28"/>
                          <w:lang w:eastAsia="en-AU"/>
                        </w:rPr>
                        <w:t>You can get 3 assignments due at the same time.</w:t>
                      </w:r>
                    </w:p>
                    <w:p w:rsidR="00C63FA3" w:rsidRDefault="00C63FA3" w:rsidP="005A64FF">
                      <w:pPr>
                        <w:jc w:val="center"/>
                      </w:pPr>
                    </w:p>
                  </w:txbxContent>
                </v:textbox>
              </v:shape>
            </w:pict>
          </mc:Fallback>
        </mc:AlternateContent>
      </w:r>
    </w:p>
    <w:p w:rsidR="005A64FF" w:rsidRDefault="005A64FF" w:rsidP="00A83DF0">
      <w:pPr>
        <w:rPr>
          <w:sz w:val="24"/>
          <w:szCs w:val="24"/>
        </w:rPr>
      </w:pPr>
    </w:p>
    <w:p w:rsidR="005A64FF" w:rsidRDefault="005A64FF" w:rsidP="00A83DF0">
      <w:pPr>
        <w:rPr>
          <w:sz w:val="24"/>
          <w:szCs w:val="24"/>
        </w:rPr>
      </w:pPr>
    </w:p>
    <w:p w:rsidR="005A64FF" w:rsidRDefault="005A64FF" w:rsidP="00A83DF0">
      <w:pPr>
        <w:rPr>
          <w:sz w:val="24"/>
          <w:szCs w:val="24"/>
        </w:rPr>
      </w:pPr>
    </w:p>
    <w:p w:rsidR="005A64FF" w:rsidRDefault="005A64FF" w:rsidP="00A83DF0">
      <w:pPr>
        <w:rPr>
          <w:sz w:val="24"/>
          <w:szCs w:val="24"/>
        </w:rPr>
      </w:pPr>
    </w:p>
    <w:p w:rsidR="003F1F43" w:rsidRDefault="001868E4" w:rsidP="00AC0D77">
      <w:pPr>
        <w:pStyle w:val="ListParagraph"/>
        <w:rPr>
          <w:sz w:val="24"/>
          <w:szCs w:val="24"/>
        </w:rPr>
      </w:pPr>
      <w:r>
        <w:rPr>
          <w:sz w:val="24"/>
          <w:szCs w:val="24"/>
        </w:rPr>
        <w:t xml:space="preserve">True, </w:t>
      </w:r>
      <w:r w:rsidR="00AC0D77">
        <w:rPr>
          <w:sz w:val="24"/>
          <w:szCs w:val="24"/>
        </w:rPr>
        <w:t>c</w:t>
      </w:r>
      <w:r w:rsidR="00972B11" w:rsidRPr="00EE13BD">
        <w:rPr>
          <w:sz w:val="24"/>
        </w:rPr>
        <w:t xml:space="preserve">onsider </w:t>
      </w:r>
      <w:r w:rsidR="00972B11">
        <w:rPr>
          <w:sz w:val="24"/>
        </w:rPr>
        <w:t xml:space="preserve">Uni as a full-time job. </w:t>
      </w:r>
      <w:r w:rsidR="00972B11">
        <w:rPr>
          <w:sz w:val="24"/>
          <w:szCs w:val="24"/>
        </w:rPr>
        <w:t>Give enough time for it.</w:t>
      </w:r>
      <w:r w:rsidR="00972B11" w:rsidRPr="00972B11">
        <w:rPr>
          <w:sz w:val="24"/>
        </w:rPr>
        <w:t xml:space="preserve"> </w:t>
      </w:r>
      <w:r w:rsidR="00972B11">
        <w:rPr>
          <w:sz w:val="24"/>
        </w:rPr>
        <w:t>You will need to</w:t>
      </w:r>
      <w:r w:rsidR="00972B11" w:rsidRPr="00EE13BD">
        <w:rPr>
          <w:sz w:val="24"/>
        </w:rPr>
        <w:t xml:space="preserve"> allow for 35 to 40 hours of </w:t>
      </w:r>
      <w:r w:rsidR="00972B11">
        <w:rPr>
          <w:sz w:val="24"/>
        </w:rPr>
        <w:t xml:space="preserve">self-directed </w:t>
      </w:r>
      <w:r w:rsidR="00972B11" w:rsidRPr="00EE13BD">
        <w:rPr>
          <w:sz w:val="24"/>
        </w:rPr>
        <w:t xml:space="preserve">study </w:t>
      </w:r>
      <w:r w:rsidR="00972B11">
        <w:rPr>
          <w:sz w:val="24"/>
        </w:rPr>
        <w:t xml:space="preserve">and </w:t>
      </w:r>
      <w:r w:rsidR="00AC0D77">
        <w:rPr>
          <w:sz w:val="24"/>
        </w:rPr>
        <w:t>contact hours</w:t>
      </w:r>
      <w:r w:rsidR="00972B11">
        <w:rPr>
          <w:sz w:val="24"/>
        </w:rPr>
        <w:t xml:space="preserve"> </w:t>
      </w:r>
      <w:r w:rsidR="00972B11" w:rsidRPr="00EE13BD">
        <w:rPr>
          <w:sz w:val="24"/>
        </w:rPr>
        <w:t xml:space="preserve">most </w:t>
      </w:r>
      <w:r w:rsidR="003A10E4" w:rsidRPr="00EE13BD">
        <w:rPr>
          <w:sz w:val="24"/>
        </w:rPr>
        <w:t>weeks</w:t>
      </w:r>
      <w:r w:rsidR="003A10E4" w:rsidRPr="00EE13BD">
        <w:rPr>
          <w:sz w:val="28"/>
          <w:szCs w:val="24"/>
        </w:rPr>
        <w:t xml:space="preserve">. </w:t>
      </w:r>
      <w:r w:rsidR="00972B11">
        <w:rPr>
          <w:sz w:val="24"/>
          <w:szCs w:val="24"/>
        </w:rPr>
        <w:t>However uni is different from work:</w:t>
      </w:r>
      <w:r w:rsidR="00DE5B66">
        <w:rPr>
          <w:sz w:val="24"/>
          <w:szCs w:val="24"/>
        </w:rPr>
        <w:t xml:space="preserve"> </w:t>
      </w:r>
      <w:r w:rsidR="00862A09">
        <w:rPr>
          <w:sz w:val="24"/>
          <w:szCs w:val="24"/>
        </w:rPr>
        <w:t xml:space="preserve">at work </w:t>
      </w:r>
      <w:r>
        <w:rPr>
          <w:sz w:val="24"/>
          <w:szCs w:val="24"/>
        </w:rPr>
        <w:t>you show up</w:t>
      </w:r>
      <w:r w:rsidR="00DE5B66">
        <w:rPr>
          <w:sz w:val="24"/>
          <w:szCs w:val="24"/>
        </w:rPr>
        <w:t>,</w:t>
      </w:r>
      <w:r>
        <w:rPr>
          <w:sz w:val="24"/>
          <w:szCs w:val="24"/>
        </w:rPr>
        <w:t xml:space="preserve"> </w:t>
      </w:r>
      <w:r w:rsidR="00A77635">
        <w:rPr>
          <w:sz w:val="24"/>
          <w:szCs w:val="24"/>
        </w:rPr>
        <w:t>do your</w:t>
      </w:r>
      <w:r w:rsidR="00DE5B66">
        <w:rPr>
          <w:sz w:val="24"/>
          <w:szCs w:val="24"/>
        </w:rPr>
        <w:t xml:space="preserve"> </w:t>
      </w:r>
      <w:r w:rsidR="00862A09">
        <w:rPr>
          <w:sz w:val="24"/>
          <w:szCs w:val="24"/>
        </w:rPr>
        <w:t>job</w:t>
      </w:r>
      <w:r w:rsidR="00DE5B66">
        <w:rPr>
          <w:sz w:val="24"/>
          <w:szCs w:val="24"/>
        </w:rPr>
        <w:t>,</w:t>
      </w:r>
      <w:r>
        <w:rPr>
          <w:sz w:val="24"/>
          <w:szCs w:val="24"/>
        </w:rPr>
        <w:t xml:space="preserve"> go home and you’re done. </w:t>
      </w:r>
      <w:r w:rsidR="00A77635">
        <w:rPr>
          <w:sz w:val="24"/>
          <w:szCs w:val="24"/>
        </w:rPr>
        <w:t>At uni t</w:t>
      </w:r>
      <w:r>
        <w:rPr>
          <w:sz w:val="24"/>
          <w:szCs w:val="24"/>
        </w:rPr>
        <w:t>he “contact hours”, when you have to be there for a lecture or tutorial,</w:t>
      </w:r>
      <w:r w:rsidR="00002DC6">
        <w:rPr>
          <w:sz w:val="24"/>
          <w:szCs w:val="24"/>
        </w:rPr>
        <w:t xml:space="preserve"> are</w:t>
      </w:r>
      <w:r w:rsidR="00A77635">
        <w:rPr>
          <w:sz w:val="24"/>
          <w:szCs w:val="24"/>
        </w:rPr>
        <w:t xml:space="preserve"> when teaching </w:t>
      </w:r>
      <w:r w:rsidR="00C91737">
        <w:rPr>
          <w:sz w:val="24"/>
          <w:szCs w:val="24"/>
        </w:rPr>
        <w:t>staff introduce</w:t>
      </w:r>
      <w:r>
        <w:rPr>
          <w:sz w:val="24"/>
          <w:szCs w:val="24"/>
        </w:rPr>
        <w:t xml:space="preserve"> and explain the work </w:t>
      </w:r>
      <w:r w:rsidR="00A77635">
        <w:rPr>
          <w:sz w:val="24"/>
          <w:szCs w:val="24"/>
        </w:rPr>
        <w:t xml:space="preserve">which </w:t>
      </w:r>
      <w:r>
        <w:rPr>
          <w:sz w:val="24"/>
          <w:szCs w:val="24"/>
        </w:rPr>
        <w:t xml:space="preserve">you </w:t>
      </w:r>
      <w:r w:rsidR="00A77635">
        <w:rPr>
          <w:sz w:val="24"/>
          <w:szCs w:val="24"/>
        </w:rPr>
        <w:t xml:space="preserve">then </w:t>
      </w:r>
      <w:r>
        <w:rPr>
          <w:sz w:val="24"/>
          <w:szCs w:val="24"/>
        </w:rPr>
        <w:t xml:space="preserve">have to do in your own time. There’s usually </w:t>
      </w:r>
      <w:r w:rsidR="00AC0D77">
        <w:rPr>
          <w:sz w:val="24"/>
          <w:szCs w:val="24"/>
        </w:rPr>
        <w:t xml:space="preserve">also self-directed study which might be </w:t>
      </w:r>
      <w:r>
        <w:rPr>
          <w:sz w:val="24"/>
          <w:szCs w:val="24"/>
        </w:rPr>
        <w:t>a lot of reading and writing</w:t>
      </w:r>
      <w:r w:rsidR="001B46CC">
        <w:rPr>
          <w:sz w:val="24"/>
          <w:szCs w:val="24"/>
        </w:rPr>
        <w:t>, maybe some viewing of video resources, and there may be “field” research as well</w:t>
      </w:r>
      <w:r>
        <w:rPr>
          <w:sz w:val="24"/>
          <w:szCs w:val="24"/>
        </w:rPr>
        <w:t>.</w:t>
      </w:r>
      <w:r w:rsidR="001B46CC">
        <w:rPr>
          <w:sz w:val="24"/>
          <w:szCs w:val="24"/>
        </w:rPr>
        <w:t xml:space="preserve"> </w:t>
      </w:r>
      <w:r w:rsidR="005A2A94">
        <w:rPr>
          <w:sz w:val="24"/>
          <w:szCs w:val="24"/>
        </w:rPr>
        <w:t>Make</w:t>
      </w:r>
      <w:r w:rsidR="00002DC6">
        <w:rPr>
          <w:sz w:val="24"/>
          <w:szCs w:val="24"/>
        </w:rPr>
        <w:t xml:space="preserve"> </w:t>
      </w:r>
      <w:r w:rsidR="00DE5B66">
        <w:rPr>
          <w:sz w:val="24"/>
          <w:szCs w:val="24"/>
        </w:rPr>
        <w:t>a plan that helps you fit</w:t>
      </w:r>
      <w:r w:rsidR="001B46CC">
        <w:rPr>
          <w:sz w:val="24"/>
          <w:szCs w:val="24"/>
        </w:rPr>
        <w:t xml:space="preserve"> uni in with all your other </w:t>
      </w:r>
      <w:r w:rsidR="00C91737">
        <w:rPr>
          <w:sz w:val="24"/>
          <w:szCs w:val="24"/>
        </w:rPr>
        <w:t>commitments,</w:t>
      </w:r>
      <w:r w:rsidR="00002DC6">
        <w:rPr>
          <w:sz w:val="24"/>
          <w:szCs w:val="24"/>
        </w:rPr>
        <w:t xml:space="preserve"> such as sporting activities, family time and work</w:t>
      </w:r>
      <w:r w:rsidR="00DE5B66">
        <w:rPr>
          <w:sz w:val="24"/>
          <w:szCs w:val="24"/>
        </w:rPr>
        <w:t>. Students</w:t>
      </w:r>
      <w:r w:rsidR="00450B55">
        <w:rPr>
          <w:sz w:val="24"/>
          <w:szCs w:val="24"/>
        </w:rPr>
        <w:t xml:space="preserve"> </w:t>
      </w:r>
      <w:r w:rsidR="00862A09">
        <w:rPr>
          <w:sz w:val="24"/>
          <w:szCs w:val="24"/>
        </w:rPr>
        <w:t xml:space="preserve">suggest </w:t>
      </w:r>
      <w:r w:rsidR="00C91737">
        <w:rPr>
          <w:sz w:val="24"/>
          <w:szCs w:val="24"/>
        </w:rPr>
        <w:t>- plan</w:t>
      </w:r>
      <w:r w:rsidR="001B46CC">
        <w:rPr>
          <w:sz w:val="24"/>
          <w:szCs w:val="24"/>
        </w:rPr>
        <w:t xml:space="preserve"> early and often, and be flexible. The uni website has a page with useful tips and resources for managing your time and tasks: </w:t>
      </w:r>
      <w:hyperlink r:id="rId14" w:history="1">
        <w:r w:rsidR="001B46CC" w:rsidRPr="00E47805">
          <w:rPr>
            <w:rStyle w:val="Hyperlink"/>
            <w:sz w:val="24"/>
            <w:szCs w:val="24"/>
          </w:rPr>
          <w:t>http://www.latrobe.edu.au/students/new-students/ready4uni/life/time-management</w:t>
        </w:r>
      </w:hyperlink>
      <w:r w:rsidR="001B46CC">
        <w:rPr>
          <w:sz w:val="24"/>
          <w:szCs w:val="24"/>
        </w:rPr>
        <w:t xml:space="preserve"> </w:t>
      </w:r>
    </w:p>
    <w:p w:rsidR="005A2A94" w:rsidRDefault="005A2A94" w:rsidP="001655C2">
      <w:pPr>
        <w:pStyle w:val="Heading3"/>
        <w:rPr>
          <w:rFonts w:eastAsia="Times New Roman"/>
          <w:lang w:eastAsia="en-AU"/>
        </w:rPr>
      </w:pPr>
    </w:p>
    <w:p w:rsidR="00463496" w:rsidRDefault="00463496" w:rsidP="001655C2">
      <w:pPr>
        <w:pStyle w:val="Heading3"/>
        <w:rPr>
          <w:rFonts w:eastAsia="Times New Roman"/>
          <w:lang w:eastAsia="en-AU"/>
        </w:rPr>
      </w:pPr>
    </w:p>
    <w:p w:rsidR="00463496" w:rsidRDefault="00463496" w:rsidP="001655C2">
      <w:pPr>
        <w:pStyle w:val="Heading3"/>
        <w:rPr>
          <w:rFonts w:eastAsia="Times New Roman"/>
          <w:lang w:eastAsia="en-AU"/>
        </w:rPr>
      </w:pPr>
    </w:p>
    <w:p w:rsidR="00463496" w:rsidRDefault="00463496" w:rsidP="001655C2">
      <w:pPr>
        <w:pStyle w:val="Heading3"/>
        <w:rPr>
          <w:rFonts w:eastAsia="Times New Roman"/>
          <w:lang w:eastAsia="en-AU"/>
        </w:rPr>
      </w:pPr>
    </w:p>
    <w:p w:rsidR="00463496" w:rsidRDefault="00463496">
      <w:pPr>
        <w:rPr>
          <w:rFonts w:asciiTheme="majorHAnsi" w:eastAsia="Times New Roman" w:hAnsiTheme="majorHAnsi" w:cs="Times New Roman"/>
          <w:b/>
          <w:bCs/>
          <w:sz w:val="26"/>
          <w:szCs w:val="26"/>
          <w:lang w:val="en-US" w:eastAsia="en-AU" w:bidi="en-US"/>
        </w:rPr>
      </w:pPr>
      <w:r>
        <w:rPr>
          <w:rFonts w:eastAsia="Times New Roman"/>
          <w:lang w:eastAsia="en-AU"/>
        </w:rPr>
        <w:br w:type="page"/>
      </w:r>
    </w:p>
    <w:p w:rsidR="00142884" w:rsidRDefault="00142884" w:rsidP="001655C2">
      <w:pPr>
        <w:pStyle w:val="Heading3"/>
        <w:rPr>
          <w:rFonts w:eastAsia="Times New Roman"/>
          <w:lang w:eastAsia="en-AU"/>
        </w:rPr>
      </w:pPr>
    </w:p>
    <w:p w:rsidR="00142884" w:rsidRDefault="00142884" w:rsidP="001655C2">
      <w:pPr>
        <w:pStyle w:val="Heading3"/>
        <w:rPr>
          <w:rFonts w:eastAsia="Times New Roman"/>
          <w:lang w:eastAsia="en-AU"/>
        </w:rPr>
      </w:pPr>
    </w:p>
    <w:p w:rsidR="008F70F9" w:rsidRDefault="00647781" w:rsidP="001655C2">
      <w:pPr>
        <w:pStyle w:val="Heading3"/>
        <w:rPr>
          <w:rFonts w:eastAsia="Times New Roman"/>
          <w:lang w:eastAsia="en-AU"/>
        </w:rPr>
      </w:pPr>
      <w:r>
        <w:rPr>
          <w:rFonts w:eastAsia="Times New Roman"/>
          <w:lang w:eastAsia="en-AU"/>
        </w:rPr>
        <w:t>LMS -what is it?</w:t>
      </w:r>
    </w:p>
    <w:p w:rsidR="00862A09" w:rsidRDefault="00862A09" w:rsidP="005423A6">
      <w:pPr>
        <w:rPr>
          <w:rFonts w:eastAsia="Times New Roman" w:cstheme="minorHAnsi"/>
          <w:b/>
          <w:color w:val="000000"/>
          <w:sz w:val="28"/>
          <w:szCs w:val="28"/>
          <w:lang w:eastAsia="en-AU"/>
        </w:rPr>
      </w:pPr>
      <w:r w:rsidRPr="005A2A94">
        <w:rPr>
          <w:noProof/>
          <w:sz w:val="24"/>
          <w:szCs w:val="24"/>
          <w:lang w:eastAsia="en-AU"/>
        </w:rPr>
        <mc:AlternateContent>
          <mc:Choice Requires="wps">
            <w:drawing>
              <wp:anchor distT="0" distB="0" distL="114300" distR="114300" simplePos="0" relativeHeight="251670528" behindDoc="0" locked="0" layoutInCell="1" allowOverlap="1" wp14:anchorId="62B59DA7" wp14:editId="6C6E042E">
                <wp:simplePos x="0" y="0"/>
                <wp:positionH relativeFrom="column">
                  <wp:posOffset>76200</wp:posOffset>
                </wp:positionH>
                <wp:positionV relativeFrom="paragraph">
                  <wp:posOffset>430530</wp:posOffset>
                </wp:positionV>
                <wp:extent cx="5407660" cy="2171700"/>
                <wp:effectExtent l="19050" t="19050" r="40640" b="247650"/>
                <wp:wrapNone/>
                <wp:docPr id="11" name="Oval Callout 11"/>
                <wp:cNvGraphicFramePr/>
                <a:graphic xmlns:a="http://schemas.openxmlformats.org/drawingml/2006/main">
                  <a:graphicData uri="http://schemas.microsoft.com/office/word/2010/wordprocessingShape">
                    <wps:wsp>
                      <wps:cNvSpPr/>
                      <wps:spPr>
                        <a:xfrm>
                          <a:off x="0" y="0"/>
                          <a:ext cx="5407660" cy="2171700"/>
                        </a:xfrm>
                        <a:prstGeom prst="wedgeEllipseCallout">
                          <a:avLst>
                            <a:gd name="adj1" fmla="val -2786"/>
                            <a:gd name="adj2" fmla="val 5973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B420F2" w:rsidRDefault="00C63FA3" w:rsidP="005A64FF">
                            <w:pPr>
                              <w:jc w:val="center"/>
                              <w:rPr>
                                <w:rFonts w:ascii="Comic Sans MS" w:hAnsi="Comic Sans MS"/>
                                <w:b/>
                              </w:rPr>
                            </w:pPr>
                            <w:r w:rsidRPr="00B420F2">
                              <w:rPr>
                                <w:rFonts w:ascii="Comic Sans MS" w:hAnsi="Comic Sans MS" w:cstheme="minorHAnsi"/>
                                <w:b/>
                                <w:sz w:val="28"/>
                                <w:szCs w:val="28"/>
                              </w:rPr>
                              <w:t>As soon as I rocked up to Week 1 class it was deemed that everyone knew how to use LMS, what it was where it was etc. There I am Day 1... ‘What?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1" o:spid="_x0000_s1030" type="#_x0000_t63" style="position:absolute;margin-left:6pt;margin-top:33.9pt;width:425.8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" adj="10198,23702" fillcolor="#4f81bd [3204]" strokecolor="#243f60 [1604]" strokeweight="2pt">
                <v:textbox>
                  <w:txbxContent>
                    <w:p w:rsidR="00C63FA3" w:rsidRPr="00B420F2" w:rsidRDefault="00C63FA3" w:rsidP="005A64FF">
                      <w:pPr>
                        <w:jc w:val="center"/>
                        <w:rPr>
                          <w:rFonts w:ascii="Comic Sans MS" w:hAnsi="Comic Sans MS"/>
                          <w:b/>
                        </w:rPr>
                      </w:pPr>
                      <w:r w:rsidRPr="00B420F2">
                        <w:rPr>
                          <w:rFonts w:ascii="Comic Sans MS" w:hAnsi="Comic Sans MS" w:cstheme="minorHAnsi"/>
                          <w:b/>
                          <w:sz w:val="28"/>
                          <w:szCs w:val="28"/>
                        </w:rPr>
                        <w:t>As soon as I rocked up to Week 1 class it was deemed that everyone knew how to use LMS, what it was where it was etc. There I am Day 1... ‘What?</w:t>
                      </w:r>
                    </w:p>
                  </w:txbxContent>
                </v:textbox>
              </v:shape>
            </w:pict>
          </mc:Fallback>
        </mc:AlternateContent>
      </w:r>
      <w:r w:rsidRPr="005A2A94">
        <w:rPr>
          <w:rFonts w:cstheme="minorHAnsi"/>
          <w:sz w:val="24"/>
          <w:szCs w:val="24"/>
        </w:rPr>
        <w:t>Managing the technology</w:t>
      </w:r>
      <w:r w:rsidRPr="00C326BC">
        <w:rPr>
          <w:rFonts w:cstheme="minorHAnsi"/>
          <w:b/>
          <w:sz w:val="24"/>
          <w:szCs w:val="24"/>
        </w:rPr>
        <w:t xml:space="preserve"> </w:t>
      </w:r>
      <w:r>
        <w:rPr>
          <w:rFonts w:cstheme="minorHAnsi"/>
          <w:sz w:val="24"/>
          <w:szCs w:val="24"/>
        </w:rPr>
        <w:t xml:space="preserve">and </w:t>
      </w:r>
      <w:r w:rsidR="003912A4">
        <w:rPr>
          <w:rFonts w:cstheme="minorHAnsi"/>
          <w:sz w:val="24"/>
          <w:szCs w:val="24"/>
        </w:rPr>
        <w:t>online</w:t>
      </w:r>
      <w:r w:rsidRPr="002B52BA">
        <w:rPr>
          <w:rFonts w:cstheme="minorHAnsi"/>
          <w:sz w:val="24"/>
          <w:szCs w:val="24"/>
        </w:rPr>
        <w:t xml:space="preserve"> systems</w:t>
      </w:r>
      <w:r w:rsidR="005A2A94">
        <w:rPr>
          <w:rFonts w:cstheme="minorHAnsi"/>
          <w:sz w:val="24"/>
          <w:szCs w:val="24"/>
        </w:rPr>
        <w:t>,</w:t>
      </w:r>
      <w:r>
        <w:rPr>
          <w:rFonts w:cstheme="minorHAnsi"/>
          <w:sz w:val="24"/>
          <w:szCs w:val="24"/>
        </w:rPr>
        <w:t xml:space="preserve"> where you find important parts of your</w:t>
      </w:r>
      <w:r w:rsidRPr="002B52BA">
        <w:rPr>
          <w:rFonts w:cstheme="minorHAnsi"/>
          <w:sz w:val="24"/>
          <w:szCs w:val="24"/>
        </w:rPr>
        <w:t xml:space="preserve"> courses </w:t>
      </w:r>
      <w:r>
        <w:rPr>
          <w:rFonts w:cstheme="minorHAnsi"/>
          <w:sz w:val="24"/>
          <w:szCs w:val="24"/>
        </w:rPr>
        <w:t>can be an initial challenge</w:t>
      </w:r>
      <w:r w:rsidRPr="002B52BA">
        <w:rPr>
          <w:rFonts w:cstheme="minorHAnsi"/>
          <w:sz w:val="24"/>
          <w:szCs w:val="24"/>
        </w:rPr>
        <w:t>.</w:t>
      </w:r>
    </w:p>
    <w:p w:rsidR="002B52BA" w:rsidRDefault="002B52BA" w:rsidP="005423A6">
      <w:pPr>
        <w:rPr>
          <w:rFonts w:eastAsia="Times New Roman" w:cstheme="minorHAnsi"/>
          <w:b/>
          <w:color w:val="000000"/>
          <w:sz w:val="28"/>
          <w:szCs w:val="28"/>
          <w:lang w:eastAsia="en-AU"/>
        </w:rPr>
      </w:pPr>
    </w:p>
    <w:p w:rsidR="005A64FF" w:rsidRDefault="005A64FF" w:rsidP="005423A6">
      <w:pPr>
        <w:rPr>
          <w:rFonts w:eastAsia="Times New Roman" w:cstheme="minorHAnsi"/>
          <w:b/>
          <w:color w:val="000000"/>
          <w:sz w:val="28"/>
          <w:szCs w:val="28"/>
          <w:lang w:eastAsia="en-AU"/>
        </w:rPr>
      </w:pPr>
    </w:p>
    <w:p w:rsidR="005423A6" w:rsidRPr="001B46CC" w:rsidRDefault="005423A6" w:rsidP="001B46CC">
      <w:pPr>
        <w:ind w:left="360"/>
        <w:rPr>
          <w:rFonts w:eastAsia="Times New Roman" w:cstheme="minorHAnsi"/>
          <w:color w:val="000000"/>
          <w:lang w:eastAsia="en-AU"/>
        </w:rPr>
      </w:pPr>
    </w:p>
    <w:p w:rsidR="001868E4" w:rsidRDefault="001868E4" w:rsidP="00082703">
      <w:pPr>
        <w:rPr>
          <w:rFonts w:cstheme="minorHAnsi"/>
          <w:b/>
          <w:sz w:val="28"/>
          <w:szCs w:val="28"/>
        </w:rPr>
      </w:pPr>
    </w:p>
    <w:p w:rsidR="005A64FF" w:rsidRDefault="005A64FF" w:rsidP="00082703">
      <w:pPr>
        <w:rPr>
          <w:rFonts w:cstheme="minorHAnsi"/>
          <w:b/>
          <w:sz w:val="28"/>
          <w:szCs w:val="28"/>
        </w:rPr>
      </w:pPr>
    </w:p>
    <w:p w:rsidR="005A64FF" w:rsidRDefault="005A64FF" w:rsidP="00082703">
      <w:pPr>
        <w:rPr>
          <w:rFonts w:cstheme="minorHAnsi"/>
          <w:b/>
          <w:sz w:val="28"/>
          <w:szCs w:val="28"/>
        </w:rPr>
      </w:pPr>
    </w:p>
    <w:p w:rsidR="005A64FF" w:rsidRPr="00082703" w:rsidRDefault="005A64FF" w:rsidP="00082703">
      <w:pPr>
        <w:rPr>
          <w:rFonts w:cstheme="minorHAnsi"/>
          <w:b/>
          <w:sz w:val="28"/>
          <w:szCs w:val="28"/>
        </w:rPr>
      </w:pPr>
    </w:p>
    <w:p w:rsidR="000C7E25" w:rsidRPr="00B420F2" w:rsidRDefault="00005643" w:rsidP="000C7E25">
      <w:pPr>
        <w:rPr>
          <w:sz w:val="24"/>
        </w:rPr>
      </w:pPr>
      <w:r>
        <w:rPr>
          <w:rFonts w:cstheme="minorHAnsi"/>
          <w:sz w:val="24"/>
          <w:szCs w:val="24"/>
        </w:rPr>
        <w:t xml:space="preserve">The </w:t>
      </w:r>
      <w:r w:rsidR="003912A4">
        <w:rPr>
          <w:rFonts w:cstheme="minorHAnsi"/>
          <w:sz w:val="24"/>
          <w:szCs w:val="24"/>
        </w:rPr>
        <w:t>online</w:t>
      </w:r>
      <w:r>
        <w:rPr>
          <w:rFonts w:cstheme="minorHAnsi"/>
          <w:sz w:val="24"/>
          <w:szCs w:val="24"/>
        </w:rPr>
        <w:t xml:space="preserve"> </w:t>
      </w:r>
      <w:r w:rsidR="005423A6" w:rsidRPr="002B52BA">
        <w:rPr>
          <w:rFonts w:cstheme="minorHAnsi"/>
          <w:sz w:val="24"/>
          <w:szCs w:val="24"/>
        </w:rPr>
        <w:t>“LMS” stands for “Learning Management System”</w:t>
      </w:r>
      <w:r w:rsidR="00450B55">
        <w:rPr>
          <w:rFonts w:cstheme="minorHAnsi"/>
          <w:sz w:val="24"/>
          <w:szCs w:val="24"/>
        </w:rPr>
        <w:t xml:space="preserve"> </w:t>
      </w:r>
      <w:r>
        <w:rPr>
          <w:rFonts w:cstheme="minorHAnsi"/>
          <w:sz w:val="24"/>
          <w:szCs w:val="24"/>
        </w:rPr>
        <w:t>which may also be referred to as ‘MOODLE’. This is</w:t>
      </w:r>
      <w:r w:rsidRPr="002B52BA">
        <w:rPr>
          <w:rFonts w:cstheme="minorHAnsi"/>
          <w:sz w:val="24"/>
          <w:szCs w:val="24"/>
        </w:rPr>
        <w:t xml:space="preserve"> </w:t>
      </w:r>
      <w:r>
        <w:rPr>
          <w:rFonts w:cstheme="minorHAnsi"/>
          <w:sz w:val="24"/>
          <w:szCs w:val="24"/>
        </w:rPr>
        <w:t xml:space="preserve">where all your subject information, discussions and announcements from your lecturers are </w:t>
      </w:r>
      <w:r w:rsidR="00C91737">
        <w:rPr>
          <w:rFonts w:cstheme="minorHAnsi"/>
          <w:sz w:val="24"/>
          <w:szCs w:val="24"/>
        </w:rPr>
        <w:t xml:space="preserve">held: </w:t>
      </w:r>
      <w:r w:rsidR="00450B55">
        <w:rPr>
          <w:rFonts w:cstheme="minorHAnsi"/>
          <w:sz w:val="24"/>
          <w:szCs w:val="24"/>
        </w:rPr>
        <w:t>Your</w:t>
      </w:r>
      <w:r w:rsidR="00C91737">
        <w:rPr>
          <w:rFonts w:cstheme="minorHAnsi"/>
          <w:sz w:val="24"/>
          <w:szCs w:val="24"/>
        </w:rPr>
        <w:t xml:space="preserve"> </w:t>
      </w:r>
      <w:r w:rsidR="00944193">
        <w:rPr>
          <w:rFonts w:cstheme="minorHAnsi"/>
          <w:sz w:val="24"/>
          <w:szCs w:val="24"/>
        </w:rPr>
        <w:t>Subject Learning G</w:t>
      </w:r>
      <w:r w:rsidR="005423A6" w:rsidRPr="002B52BA">
        <w:rPr>
          <w:rFonts w:cstheme="minorHAnsi"/>
          <w:sz w:val="24"/>
          <w:szCs w:val="24"/>
        </w:rPr>
        <w:t>uide</w:t>
      </w:r>
      <w:r w:rsidR="00450B55">
        <w:rPr>
          <w:rFonts w:cstheme="minorHAnsi"/>
          <w:sz w:val="24"/>
          <w:szCs w:val="24"/>
        </w:rPr>
        <w:t>s</w:t>
      </w:r>
      <w:r w:rsidR="005423A6" w:rsidRPr="002B52BA">
        <w:rPr>
          <w:rFonts w:cstheme="minorHAnsi"/>
          <w:sz w:val="24"/>
          <w:szCs w:val="24"/>
        </w:rPr>
        <w:t>, which set out the whole semester’s work</w:t>
      </w:r>
      <w:r w:rsidR="00450B55">
        <w:rPr>
          <w:rFonts w:cstheme="minorHAnsi"/>
          <w:sz w:val="24"/>
          <w:szCs w:val="24"/>
        </w:rPr>
        <w:t xml:space="preserve"> for each </w:t>
      </w:r>
      <w:r w:rsidR="00B420F2">
        <w:rPr>
          <w:rFonts w:cstheme="minorHAnsi"/>
          <w:sz w:val="24"/>
          <w:szCs w:val="24"/>
        </w:rPr>
        <w:t>subject,</w:t>
      </w:r>
      <w:r w:rsidR="00450B55">
        <w:rPr>
          <w:rFonts w:cstheme="minorHAnsi"/>
          <w:sz w:val="24"/>
          <w:szCs w:val="24"/>
        </w:rPr>
        <w:t xml:space="preserve"> are on LMS</w:t>
      </w:r>
      <w:r w:rsidR="005423A6" w:rsidRPr="002B52BA">
        <w:rPr>
          <w:rFonts w:cstheme="minorHAnsi"/>
          <w:sz w:val="24"/>
          <w:szCs w:val="24"/>
        </w:rPr>
        <w:t xml:space="preserve">; </w:t>
      </w:r>
      <w:r w:rsidR="00450B55">
        <w:rPr>
          <w:rFonts w:cstheme="minorHAnsi"/>
          <w:sz w:val="24"/>
          <w:szCs w:val="24"/>
        </w:rPr>
        <w:t xml:space="preserve">also </w:t>
      </w:r>
      <w:r w:rsidR="005423A6" w:rsidRPr="002B52BA">
        <w:rPr>
          <w:rFonts w:cstheme="minorHAnsi"/>
          <w:sz w:val="24"/>
          <w:szCs w:val="24"/>
        </w:rPr>
        <w:t>weekly tasks and quizzes; instructions for your assignments</w:t>
      </w:r>
      <w:r w:rsidR="00467A15">
        <w:rPr>
          <w:rFonts w:cstheme="minorHAnsi"/>
          <w:sz w:val="24"/>
          <w:szCs w:val="24"/>
        </w:rPr>
        <w:t>, including due dates</w:t>
      </w:r>
      <w:r w:rsidR="005423A6" w:rsidRPr="002B52BA">
        <w:rPr>
          <w:rFonts w:cstheme="minorHAnsi"/>
          <w:sz w:val="24"/>
          <w:szCs w:val="24"/>
        </w:rPr>
        <w:t>; and discussions that take place online, which you may be expected to contribute to. You can get in and explore</w:t>
      </w:r>
      <w:r w:rsidR="00450B55">
        <w:rPr>
          <w:rFonts w:cstheme="minorHAnsi"/>
          <w:sz w:val="24"/>
          <w:szCs w:val="24"/>
        </w:rPr>
        <w:t xml:space="preserve"> LMS</w:t>
      </w:r>
      <w:r w:rsidR="005423A6" w:rsidRPr="002B52BA">
        <w:rPr>
          <w:rFonts w:cstheme="minorHAnsi"/>
          <w:sz w:val="24"/>
          <w:szCs w:val="24"/>
        </w:rPr>
        <w:t xml:space="preserve"> </w:t>
      </w:r>
      <w:r w:rsidR="00450B55">
        <w:rPr>
          <w:rFonts w:cstheme="minorHAnsi"/>
          <w:sz w:val="24"/>
          <w:szCs w:val="24"/>
        </w:rPr>
        <w:t>when</w:t>
      </w:r>
      <w:r w:rsidR="00450B55" w:rsidRPr="002B52BA">
        <w:rPr>
          <w:rFonts w:cstheme="minorHAnsi"/>
          <w:sz w:val="24"/>
          <w:szCs w:val="24"/>
        </w:rPr>
        <w:t xml:space="preserve"> </w:t>
      </w:r>
      <w:r w:rsidR="005423A6" w:rsidRPr="002B52BA">
        <w:rPr>
          <w:rFonts w:cstheme="minorHAnsi"/>
          <w:sz w:val="24"/>
          <w:szCs w:val="24"/>
        </w:rPr>
        <w:t xml:space="preserve">you have your student password, </w:t>
      </w:r>
      <w:r w:rsidR="00450B55">
        <w:rPr>
          <w:rFonts w:cstheme="minorHAnsi"/>
          <w:sz w:val="24"/>
          <w:szCs w:val="24"/>
        </w:rPr>
        <w:t>and</w:t>
      </w:r>
      <w:r w:rsidR="00450B55" w:rsidRPr="002B52BA">
        <w:rPr>
          <w:rFonts w:cstheme="minorHAnsi"/>
          <w:sz w:val="24"/>
          <w:szCs w:val="24"/>
        </w:rPr>
        <w:t xml:space="preserve"> </w:t>
      </w:r>
      <w:r w:rsidR="005423A6" w:rsidRPr="002B52BA">
        <w:rPr>
          <w:rFonts w:cstheme="minorHAnsi"/>
          <w:sz w:val="24"/>
          <w:szCs w:val="24"/>
        </w:rPr>
        <w:t xml:space="preserve">there is a </w:t>
      </w:r>
      <w:r w:rsidR="002B52BA">
        <w:rPr>
          <w:rFonts w:cstheme="minorHAnsi"/>
          <w:sz w:val="24"/>
          <w:szCs w:val="24"/>
        </w:rPr>
        <w:t>brief “overview”</w:t>
      </w:r>
      <w:r w:rsidR="005423A6" w:rsidRPr="002B52BA">
        <w:rPr>
          <w:rFonts w:cstheme="minorHAnsi"/>
          <w:sz w:val="24"/>
          <w:szCs w:val="24"/>
        </w:rPr>
        <w:t xml:space="preserve"> that takes some of the mystery out of LMS showing you what it looks like, </w:t>
      </w:r>
      <w:r w:rsidR="00944193">
        <w:rPr>
          <w:rFonts w:cstheme="minorHAnsi"/>
          <w:sz w:val="24"/>
          <w:szCs w:val="24"/>
        </w:rPr>
        <w:t xml:space="preserve">so </w:t>
      </w:r>
      <w:r w:rsidR="005423A6" w:rsidRPr="002B52BA">
        <w:rPr>
          <w:rFonts w:cstheme="minorHAnsi"/>
          <w:sz w:val="24"/>
          <w:szCs w:val="24"/>
        </w:rPr>
        <w:t>have a look at that (now would be a good time</w:t>
      </w:r>
      <w:r w:rsidR="00AC0D77">
        <w:rPr>
          <w:rFonts w:cstheme="minorHAnsi"/>
          <w:sz w:val="24"/>
          <w:szCs w:val="24"/>
        </w:rPr>
        <w:t xml:space="preserve"> </w:t>
      </w:r>
      <w:r w:rsidR="005423A6" w:rsidRPr="002B52BA">
        <w:rPr>
          <w:rFonts w:cstheme="minorHAnsi"/>
          <w:sz w:val="24"/>
          <w:szCs w:val="24"/>
        </w:rPr>
        <w:t xml:space="preserve">…) </w:t>
      </w:r>
      <w:hyperlink r:id="rId15" w:history="1">
        <w:r w:rsidR="002B52BA" w:rsidRPr="0052588C">
          <w:rPr>
            <w:rStyle w:val="Hyperlink"/>
            <w:rFonts w:cstheme="minorHAnsi"/>
            <w:sz w:val="24"/>
            <w:szCs w:val="24"/>
          </w:rPr>
          <w:t>http://www.latrobe.edu.au/students/it/it-public-downloads/2013-LMS-Moodle-Student-Overview.pdf</w:t>
        </w:r>
      </w:hyperlink>
      <w:r w:rsidR="002B52BA">
        <w:rPr>
          <w:rFonts w:cstheme="minorHAnsi"/>
          <w:sz w:val="24"/>
          <w:szCs w:val="24"/>
        </w:rPr>
        <w:t xml:space="preserve"> </w:t>
      </w:r>
      <w:r w:rsidR="00862A09">
        <w:rPr>
          <w:rFonts w:cstheme="minorHAnsi"/>
          <w:sz w:val="24"/>
          <w:szCs w:val="24"/>
        </w:rPr>
        <w:t>. In the first few weeks of semester set aside some time to explore your LMS and ask for help if you are having problems accessing it. You could ask fellow students or mentors, tutors, lecturers</w:t>
      </w:r>
      <w:r w:rsidR="000C7E25">
        <w:rPr>
          <w:rFonts w:cstheme="minorHAnsi"/>
          <w:sz w:val="24"/>
          <w:szCs w:val="24"/>
        </w:rPr>
        <w:t>,</w:t>
      </w:r>
      <w:r w:rsidR="00862A09">
        <w:rPr>
          <w:rFonts w:cstheme="minorHAnsi"/>
          <w:sz w:val="24"/>
          <w:szCs w:val="24"/>
        </w:rPr>
        <w:t xml:space="preserve"> </w:t>
      </w:r>
      <w:r w:rsidR="00EE5B2F">
        <w:rPr>
          <w:rFonts w:cstheme="minorHAnsi"/>
          <w:sz w:val="24"/>
          <w:szCs w:val="24"/>
        </w:rPr>
        <w:t xml:space="preserve">Peer </w:t>
      </w:r>
      <w:r w:rsidR="00862A09">
        <w:rPr>
          <w:rFonts w:cstheme="minorHAnsi"/>
          <w:sz w:val="24"/>
          <w:szCs w:val="24"/>
        </w:rPr>
        <w:t>Learning Advisors in the Library</w:t>
      </w:r>
      <w:r w:rsidR="000C7E25">
        <w:rPr>
          <w:rFonts w:cstheme="minorHAnsi"/>
          <w:sz w:val="24"/>
          <w:szCs w:val="24"/>
        </w:rPr>
        <w:t xml:space="preserve"> or use the Students IT </w:t>
      </w:r>
      <w:r w:rsidR="005A2A94">
        <w:rPr>
          <w:rFonts w:cstheme="minorHAnsi"/>
          <w:sz w:val="24"/>
          <w:szCs w:val="24"/>
        </w:rPr>
        <w:t xml:space="preserve">Support link </w:t>
      </w:r>
      <w:hyperlink r:id="rId16" w:history="1">
        <w:r w:rsidR="000C7E25" w:rsidRPr="00B420F2">
          <w:rPr>
            <w:rStyle w:val="Hyperlink"/>
            <w:sz w:val="24"/>
          </w:rPr>
          <w:t>http://www.latrobe.edu.au/students/it</w:t>
        </w:r>
      </w:hyperlink>
    </w:p>
    <w:p w:rsidR="001564F2" w:rsidRDefault="001564F2">
      <w:pPr>
        <w:rPr>
          <w:rFonts w:asciiTheme="majorHAnsi" w:eastAsiaTheme="majorEastAsia" w:hAnsiTheme="majorHAnsi" w:cs="Times New Roman"/>
          <w:b/>
          <w:bCs/>
          <w:sz w:val="26"/>
          <w:szCs w:val="26"/>
          <w:lang w:val="en-US" w:bidi="en-US"/>
        </w:rPr>
      </w:pPr>
      <w:r>
        <w:br w:type="page"/>
      </w:r>
    </w:p>
    <w:p w:rsidR="00142884" w:rsidRDefault="00142884" w:rsidP="003A10E4">
      <w:pPr>
        <w:pStyle w:val="Heading3"/>
      </w:pPr>
    </w:p>
    <w:p w:rsidR="00142884" w:rsidRDefault="00142884" w:rsidP="003A10E4">
      <w:pPr>
        <w:pStyle w:val="Heading3"/>
      </w:pPr>
    </w:p>
    <w:p w:rsidR="00226FEB" w:rsidRPr="00226FEB" w:rsidRDefault="001655C2" w:rsidP="003A10E4">
      <w:pPr>
        <w:pStyle w:val="Heading3"/>
        <w:rPr>
          <w:sz w:val="24"/>
          <w:szCs w:val="24"/>
        </w:rPr>
      </w:pPr>
      <w:r>
        <w:t xml:space="preserve">Transition adjustments to a </w:t>
      </w:r>
      <w:r w:rsidR="00343A03">
        <w:t>new study</w:t>
      </w:r>
      <w:r w:rsidR="00AC0D77">
        <w:t xml:space="preserve"> environment</w:t>
      </w:r>
    </w:p>
    <w:p w:rsidR="00B46137" w:rsidRDefault="00B46137" w:rsidP="00B46137">
      <w:pPr>
        <w:pStyle w:val="ListParagraph"/>
        <w:rPr>
          <w:rFonts w:cstheme="minorHAnsi"/>
          <w:color w:val="000000"/>
          <w:sz w:val="24"/>
          <w:szCs w:val="24"/>
        </w:rPr>
      </w:pPr>
      <w:r>
        <w:rPr>
          <w:rFonts w:cstheme="minorHAnsi"/>
          <w:color w:val="000000"/>
          <w:sz w:val="24"/>
          <w:szCs w:val="24"/>
        </w:rPr>
        <w:t>It is helpful to approach the new study environment at university as you might approach visiting a new country. When preparing to visit a new county you might buy a guide book and find out what the people in that country value and how they go about their everyday activities. Similarly at University, it is helpful to look at resources to see what is prominent, is valued, and notice how people do things. Often students notice that there is a shift in focus.</w:t>
      </w:r>
    </w:p>
    <w:p w:rsidR="00226FEB" w:rsidRDefault="00014586" w:rsidP="00226FEB">
      <w:pPr>
        <w:ind w:left="360"/>
        <w:rPr>
          <w:rFonts w:cstheme="minorHAnsi"/>
          <w:color w:val="000000"/>
          <w:sz w:val="24"/>
          <w:szCs w:val="24"/>
        </w:rPr>
      </w:pPr>
      <w:r>
        <w:rPr>
          <w:noProof/>
          <w:lang w:eastAsia="en-AU"/>
        </w:rPr>
        <mc:AlternateContent>
          <mc:Choice Requires="wps">
            <w:drawing>
              <wp:anchor distT="0" distB="0" distL="114300" distR="114300" simplePos="0" relativeHeight="251672576" behindDoc="0" locked="0" layoutInCell="1" allowOverlap="1" wp14:anchorId="09529EFE" wp14:editId="41AA29C0">
                <wp:simplePos x="0" y="0"/>
                <wp:positionH relativeFrom="column">
                  <wp:posOffset>642938</wp:posOffset>
                </wp:positionH>
                <wp:positionV relativeFrom="paragraph">
                  <wp:posOffset>8890</wp:posOffset>
                </wp:positionV>
                <wp:extent cx="5162550" cy="1362075"/>
                <wp:effectExtent l="19050" t="19050" r="38100" b="371475"/>
                <wp:wrapNone/>
                <wp:docPr id="12" name="Oval Callout 12"/>
                <wp:cNvGraphicFramePr/>
                <a:graphic xmlns:a="http://schemas.openxmlformats.org/drawingml/2006/main">
                  <a:graphicData uri="http://schemas.microsoft.com/office/word/2010/wordprocessingShape">
                    <wps:wsp>
                      <wps:cNvSpPr/>
                      <wps:spPr>
                        <a:xfrm>
                          <a:off x="0" y="0"/>
                          <a:ext cx="5162550" cy="1362075"/>
                        </a:xfrm>
                        <a:prstGeom prst="wedgeEllipseCallout">
                          <a:avLst>
                            <a:gd name="adj1" fmla="val -3340"/>
                            <a:gd name="adj2" fmla="val 7401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1564F2" w:rsidRDefault="00C63FA3" w:rsidP="00406390">
                            <w:pPr>
                              <w:pStyle w:val="ListParagraph"/>
                              <w:tabs>
                                <w:tab w:val="left" w:pos="1418"/>
                              </w:tabs>
                              <w:ind w:right="43"/>
                              <w:rPr>
                                <w:rFonts w:ascii="Comic Sans MS" w:hAnsi="Comic Sans MS"/>
                                <w:b/>
                                <w:color w:val="FFFFFF" w:themeColor="background1"/>
                                <w:sz w:val="28"/>
                                <w:szCs w:val="28"/>
                              </w:rPr>
                            </w:pPr>
                            <w:r w:rsidRPr="001564F2">
                              <w:rPr>
                                <w:rFonts w:ascii="Comic Sans MS" w:hAnsi="Comic Sans MS"/>
                                <w:b/>
                                <w:color w:val="FFFFFF" w:themeColor="background1"/>
                                <w:sz w:val="28"/>
                                <w:szCs w:val="28"/>
                              </w:rPr>
                              <w:t>TAFE focuses more on being work ready, and uni is more on theory.</w:t>
                            </w:r>
                          </w:p>
                          <w:p w:rsidR="00C63FA3" w:rsidRDefault="00C63FA3" w:rsidP="00226F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2" o:spid="_x0000_s1031" type="#_x0000_t63" style="position:absolute;left:0;text-align:left;margin-left:50.65pt;margin-top:.7pt;width:406.5pt;height:10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" adj="10079,26788" fillcolor="#4f81bd [3204]" strokecolor="#243f60 [1604]" strokeweight="2pt">
                <v:textbox>
                  <w:txbxContent>
                    <w:p w:rsidR="00C63FA3" w:rsidRPr="001564F2" w:rsidRDefault="00C63FA3" w:rsidP="00406390">
                      <w:pPr>
                        <w:pStyle w:val="ListParagraph"/>
                        <w:tabs>
                          <w:tab w:val="left" w:pos="1418"/>
                        </w:tabs>
                        <w:ind w:right="43"/>
                        <w:rPr>
                          <w:rFonts w:ascii="Comic Sans MS" w:hAnsi="Comic Sans MS"/>
                          <w:b/>
                          <w:color w:val="FFFFFF" w:themeColor="background1"/>
                          <w:sz w:val="28"/>
                          <w:szCs w:val="28"/>
                        </w:rPr>
                      </w:pPr>
                      <w:r w:rsidRPr="001564F2">
                        <w:rPr>
                          <w:rFonts w:ascii="Comic Sans MS" w:hAnsi="Comic Sans MS"/>
                          <w:b/>
                          <w:color w:val="FFFFFF" w:themeColor="background1"/>
                          <w:sz w:val="28"/>
                          <w:szCs w:val="28"/>
                        </w:rPr>
                        <w:t>TAFE focuses more on being work ready, and uni is more on theory.</w:t>
                      </w:r>
                    </w:p>
                    <w:p w:rsidR="00C63FA3" w:rsidRDefault="00C63FA3" w:rsidP="00226FEB">
                      <w:pPr>
                        <w:jc w:val="center"/>
                      </w:pPr>
                    </w:p>
                  </w:txbxContent>
                </v:textbox>
              </v:shape>
            </w:pict>
          </mc:Fallback>
        </mc:AlternateContent>
      </w:r>
    </w:p>
    <w:p w:rsidR="00014586" w:rsidRPr="00226FEB" w:rsidRDefault="00014586" w:rsidP="00226FEB">
      <w:pPr>
        <w:ind w:left="360"/>
        <w:rPr>
          <w:rFonts w:cstheme="minorHAnsi"/>
          <w:color w:val="000000"/>
          <w:sz w:val="24"/>
          <w:szCs w:val="24"/>
        </w:rPr>
      </w:pPr>
    </w:p>
    <w:p w:rsidR="00226FEB" w:rsidRPr="00226FEB" w:rsidRDefault="00226FEB" w:rsidP="00226FEB">
      <w:pPr>
        <w:ind w:left="360"/>
        <w:rPr>
          <w:rFonts w:cstheme="minorHAnsi"/>
          <w:color w:val="000000"/>
          <w:sz w:val="24"/>
          <w:szCs w:val="24"/>
        </w:rPr>
      </w:pPr>
    </w:p>
    <w:p w:rsidR="00226FEB" w:rsidRPr="00226FEB" w:rsidRDefault="00226FEB" w:rsidP="00226FEB">
      <w:pPr>
        <w:ind w:left="360"/>
        <w:rPr>
          <w:rFonts w:cstheme="minorHAnsi"/>
          <w:color w:val="000000"/>
          <w:sz w:val="24"/>
          <w:szCs w:val="24"/>
        </w:rPr>
      </w:pPr>
    </w:p>
    <w:p w:rsidR="00226FEB" w:rsidRPr="00226FEB" w:rsidRDefault="00226FEB" w:rsidP="00226FEB">
      <w:pPr>
        <w:ind w:left="360"/>
        <w:rPr>
          <w:rFonts w:cstheme="minorHAnsi"/>
          <w:color w:val="000000"/>
          <w:sz w:val="24"/>
          <w:szCs w:val="24"/>
        </w:rPr>
      </w:pPr>
    </w:p>
    <w:p w:rsidR="009568A1" w:rsidRDefault="009568A1" w:rsidP="00AC0D77">
      <w:pPr>
        <w:pStyle w:val="ListParagraph"/>
        <w:rPr>
          <w:rFonts w:cstheme="minorHAnsi"/>
          <w:color w:val="000000"/>
          <w:sz w:val="24"/>
          <w:szCs w:val="24"/>
        </w:rPr>
      </w:pPr>
    </w:p>
    <w:p w:rsidR="00226FEB" w:rsidRDefault="00226FEB" w:rsidP="00AC0D77">
      <w:pPr>
        <w:pStyle w:val="ListParagraph"/>
        <w:rPr>
          <w:rFonts w:cstheme="minorHAnsi"/>
          <w:color w:val="000000"/>
          <w:sz w:val="24"/>
          <w:szCs w:val="24"/>
        </w:rPr>
      </w:pPr>
      <w:r w:rsidRPr="00226FEB">
        <w:rPr>
          <w:rFonts w:cstheme="minorHAnsi"/>
          <w:color w:val="000000"/>
          <w:sz w:val="24"/>
          <w:szCs w:val="24"/>
        </w:rPr>
        <w:t xml:space="preserve">Both kinds of knowledge are important, and </w:t>
      </w:r>
      <w:r w:rsidR="00142884" w:rsidRPr="00226FEB">
        <w:rPr>
          <w:rFonts w:cstheme="minorHAnsi"/>
          <w:color w:val="000000"/>
          <w:sz w:val="24"/>
          <w:szCs w:val="24"/>
        </w:rPr>
        <w:t>complementary</w:t>
      </w:r>
      <w:r w:rsidR="00142884">
        <w:rPr>
          <w:rFonts w:cstheme="minorHAnsi"/>
          <w:color w:val="000000"/>
          <w:sz w:val="24"/>
          <w:szCs w:val="24"/>
        </w:rPr>
        <w:t>,</w:t>
      </w:r>
      <w:r w:rsidR="00B46137">
        <w:rPr>
          <w:rFonts w:cstheme="minorHAnsi"/>
          <w:color w:val="000000"/>
          <w:sz w:val="24"/>
          <w:szCs w:val="24"/>
        </w:rPr>
        <w:t xml:space="preserve"> indeed having experience of work can be very helpful to learning theory</w:t>
      </w:r>
      <w:r w:rsidR="00142884">
        <w:rPr>
          <w:rFonts w:cstheme="minorHAnsi"/>
          <w:color w:val="000000"/>
          <w:sz w:val="24"/>
          <w:szCs w:val="24"/>
        </w:rPr>
        <w:t xml:space="preserve">. </w:t>
      </w:r>
      <w:r w:rsidRPr="00226FEB">
        <w:rPr>
          <w:rFonts w:cstheme="minorHAnsi"/>
          <w:color w:val="000000"/>
          <w:sz w:val="24"/>
          <w:szCs w:val="24"/>
        </w:rPr>
        <w:t>However, the</w:t>
      </w:r>
      <w:r w:rsidR="00B46137">
        <w:rPr>
          <w:rFonts w:cstheme="minorHAnsi"/>
          <w:color w:val="000000"/>
          <w:sz w:val="24"/>
          <w:szCs w:val="24"/>
        </w:rPr>
        <w:t>se two kinds of knowledge</w:t>
      </w:r>
      <w:r w:rsidRPr="00226FEB">
        <w:rPr>
          <w:rFonts w:cstheme="minorHAnsi"/>
          <w:color w:val="000000"/>
          <w:sz w:val="24"/>
          <w:szCs w:val="24"/>
        </w:rPr>
        <w:t xml:space="preserve"> fulfil different purposes. Uni is where you learn how knowledge is made, and you join in that </w:t>
      </w:r>
      <w:r w:rsidR="00944193">
        <w:rPr>
          <w:rFonts w:cstheme="minorHAnsi"/>
          <w:color w:val="000000"/>
          <w:sz w:val="24"/>
          <w:szCs w:val="24"/>
        </w:rPr>
        <w:t xml:space="preserve">knowledge making </w:t>
      </w:r>
      <w:r w:rsidRPr="00226FEB">
        <w:rPr>
          <w:rFonts w:cstheme="minorHAnsi"/>
          <w:color w:val="000000"/>
          <w:sz w:val="24"/>
          <w:szCs w:val="24"/>
        </w:rPr>
        <w:t xml:space="preserve">process. It’s a vast conversation among academics in each discipline, carried on in the form of publications (books, articles, conference presentations) where they share their latest information and their interpretations of what that information means. Those interpretations are what </w:t>
      </w:r>
      <w:r w:rsidR="00944193">
        <w:rPr>
          <w:rFonts w:cstheme="minorHAnsi"/>
          <w:color w:val="000000"/>
          <w:sz w:val="24"/>
          <w:szCs w:val="24"/>
        </w:rPr>
        <w:t>is</w:t>
      </w:r>
      <w:r w:rsidRPr="00226FEB">
        <w:rPr>
          <w:rFonts w:cstheme="minorHAnsi"/>
          <w:color w:val="000000"/>
          <w:sz w:val="24"/>
          <w:szCs w:val="24"/>
        </w:rPr>
        <w:t xml:space="preserve"> mean</w:t>
      </w:r>
      <w:r w:rsidR="00944193">
        <w:rPr>
          <w:rFonts w:cstheme="minorHAnsi"/>
          <w:color w:val="000000"/>
          <w:sz w:val="24"/>
          <w:szCs w:val="24"/>
        </w:rPr>
        <w:t>t</w:t>
      </w:r>
      <w:r w:rsidRPr="00226FEB">
        <w:rPr>
          <w:rFonts w:cstheme="minorHAnsi"/>
          <w:color w:val="000000"/>
          <w:sz w:val="24"/>
          <w:szCs w:val="24"/>
        </w:rPr>
        <w:t xml:space="preserve"> by “theories”: general explanations of why and how things happen in the ways that they do. Sometimes academics agree, and sometimes not, </w:t>
      </w:r>
      <w:r w:rsidR="00944193">
        <w:rPr>
          <w:rFonts w:cstheme="minorHAnsi"/>
          <w:color w:val="000000"/>
          <w:sz w:val="24"/>
          <w:szCs w:val="24"/>
        </w:rPr>
        <w:t>and</w:t>
      </w:r>
      <w:r w:rsidRPr="00226FEB">
        <w:rPr>
          <w:rFonts w:cstheme="minorHAnsi"/>
          <w:color w:val="000000"/>
          <w:sz w:val="24"/>
          <w:szCs w:val="24"/>
        </w:rPr>
        <w:t xml:space="preserve"> new knowledge emerges from that process of developing theories and testing them out. Your work at uni involves learning about the current explanations in your field of study, and understanding their uses and their limitations. </w:t>
      </w:r>
      <w:r w:rsidR="00AA3731">
        <w:rPr>
          <w:rFonts w:cstheme="minorHAnsi"/>
          <w:color w:val="000000"/>
          <w:sz w:val="24"/>
          <w:szCs w:val="24"/>
        </w:rPr>
        <w:t>And in the end, this</w:t>
      </w:r>
      <w:r w:rsidRPr="00226FEB">
        <w:rPr>
          <w:rFonts w:cstheme="minorHAnsi"/>
          <w:color w:val="000000"/>
          <w:sz w:val="24"/>
          <w:szCs w:val="24"/>
        </w:rPr>
        <w:t xml:space="preserve"> connect</w:t>
      </w:r>
      <w:r w:rsidR="00AA3731">
        <w:rPr>
          <w:rFonts w:cstheme="minorHAnsi"/>
          <w:color w:val="000000"/>
          <w:sz w:val="24"/>
          <w:szCs w:val="24"/>
        </w:rPr>
        <w:t>s</w:t>
      </w:r>
      <w:r w:rsidRPr="00226FEB">
        <w:rPr>
          <w:rFonts w:cstheme="minorHAnsi"/>
          <w:color w:val="000000"/>
          <w:sz w:val="24"/>
          <w:szCs w:val="24"/>
        </w:rPr>
        <w:t xml:space="preserve"> with the world of work: work focusses on </w:t>
      </w:r>
      <w:r w:rsidRPr="00226FEB">
        <w:rPr>
          <w:rFonts w:cstheme="minorHAnsi"/>
          <w:i/>
          <w:color w:val="000000"/>
          <w:sz w:val="24"/>
          <w:szCs w:val="24"/>
        </w:rPr>
        <w:t>what</w:t>
      </w:r>
      <w:r w:rsidRPr="00226FEB">
        <w:rPr>
          <w:rFonts w:cstheme="minorHAnsi"/>
          <w:color w:val="000000"/>
          <w:sz w:val="24"/>
          <w:szCs w:val="24"/>
        </w:rPr>
        <w:t xml:space="preserve"> you do and </w:t>
      </w:r>
      <w:r w:rsidR="00CD333D">
        <w:rPr>
          <w:rFonts w:cstheme="minorHAnsi"/>
          <w:i/>
          <w:color w:val="000000"/>
          <w:sz w:val="24"/>
          <w:szCs w:val="24"/>
        </w:rPr>
        <w:t>how</w:t>
      </w:r>
      <w:r w:rsidRPr="00226FEB">
        <w:rPr>
          <w:rFonts w:cstheme="minorHAnsi"/>
          <w:color w:val="000000"/>
          <w:sz w:val="24"/>
          <w:szCs w:val="24"/>
        </w:rPr>
        <w:t xml:space="preserve">, theory focusses on </w:t>
      </w:r>
      <w:r w:rsidRPr="00226FEB">
        <w:rPr>
          <w:rFonts w:cstheme="minorHAnsi"/>
          <w:i/>
          <w:color w:val="000000"/>
          <w:sz w:val="24"/>
          <w:szCs w:val="24"/>
        </w:rPr>
        <w:t>why</w:t>
      </w:r>
      <w:r w:rsidRPr="00226FEB">
        <w:rPr>
          <w:rFonts w:cstheme="minorHAnsi"/>
          <w:color w:val="000000"/>
          <w:sz w:val="24"/>
          <w:szCs w:val="24"/>
        </w:rPr>
        <w:t xml:space="preserve"> you do it that way.</w:t>
      </w:r>
    </w:p>
    <w:p w:rsidR="005C40E0" w:rsidRDefault="005C40E0" w:rsidP="005C40E0">
      <w:pPr>
        <w:rPr>
          <w:rFonts w:cstheme="minorHAnsi"/>
          <w:color w:val="000000"/>
          <w:sz w:val="24"/>
          <w:szCs w:val="24"/>
        </w:rPr>
      </w:pPr>
    </w:p>
    <w:p w:rsidR="00463496" w:rsidRDefault="00463496">
      <w:pPr>
        <w:rPr>
          <w:rFonts w:asciiTheme="majorHAnsi" w:eastAsiaTheme="majorEastAsia" w:hAnsiTheme="majorHAnsi" w:cs="Times New Roman"/>
          <w:b/>
          <w:bCs/>
          <w:sz w:val="26"/>
          <w:szCs w:val="26"/>
          <w:lang w:val="en-US" w:bidi="en-US"/>
        </w:rPr>
      </w:pPr>
      <w:r>
        <w:br w:type="page"/>
      </w:r>
    </w:p>
    <w:p w:rsidR="00142884" w:rsidRDefault="00142884" w:rsidP="00B420F2">
      <w:pPr>
        <w:pStyle w:val="Heading3"/>
      </w:pPr>
    </w:p>
    <w:p w:rsidR="00142884" w:rsidRDefault="00142884" w:rsidP="00B420F2">
      <w:pPr>
        <w:pStyle w:val="Heading3"/>
      </w:pPr>
    </w:p>
    <w:p w:rsidR="005C40E0" w:rsidRPr="00647781" w:rsidRDefault="00C25D2C" w:rsidP="00B420F2">
      <w:pPr>
        <w:pStyle w:val="Heading3"/>
      </w:pPr>
      <w:r>
        <w:t>Finding out what’s required</w:t>
      </w:r>
    </w:p>
    <w:p w:rsidR="005C40E0" w:rsidRDefault="00AA3731" w:rsidP="001868E4">
      <w:r>
        <w:rPr>
          <w:noProof/>
          <w:lang w:eastAsia="en-AU"/>
        </w:rPr>
        <mc:AlternateContent>
          <mc:Choice Requires="wps">
            <w:drawing>
              <wp:anchor distT="0" distB="0" distL="114300" distR="114300" simplePos="0" relativeHeight="251674624" behindDoc="0" locked="0" layoutInCell="1" allowOverlap="1" wp14:anchorId="07D4EB6F" wp14:editId="0E58C0F1">
                <wp:simplePos x="0" y="0"/>
                <wp:positionH relativeFrom="column">
                  <wp:posOffset>-38100</wp:posOffset>
                </wp:positionH>
                <wp:positionV relativeFrom="paragraph">
                  <wp:posOffset>158750</wp:posOffset>
                </wp:positionV>
                <wp:extent cx="5467350" cy="1390650"/>
                <wp:effectExtent l="19050" t="266700" r="38100" b="38100"/>
                <wp:wrapNone/>
                <wp:docPr id="13" name="Oval Callout 13"/>
                <wp:cNvGraphicFramePr/>
                <a:graphic xmlns:a="http://schemas.openxmlformats.org/drawingml/2006/main">
                  <a:graphicData uri="http://schemas.microsoft.com/office/word/2010/wordprocessingShape">
                    <wps:wsp>
                      <wps:cNvSpPr/>
                      <wps:spPr>
                        <a:xfrm>
                          <a:off x="0" y="0"/>
                          <a:ext cx="5467350" cy="1390650"/>
                        </a:xfrm>
                        <a:prstGeom prst="wedgeEllipseCallout">
                          <a:avLst>
                            <a:gd name="adj1" fmla="val 30838"/>
                            <a:gd name="adj2" fmla="val -6834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1564F2" w:rsidRDefault="00C63FA3" w:rsidP="00406390">
                            <w:pPr>
                              <w:pStyle w:val="ListParagraph"/>
                              <w:tabs>
                                <w:tab w:val="left" w:pos="1418"/>
                              </w:tabs>
                              <w:ind w:left="0" w:right="-240"/>
                              <w:rPr>
                                <w:rFonts w:ascii="Comic Sans MS" w:hAnsi="Comic Sans MS"/>
                                <w:b/>
                                <w:color w:val="FFFFFF" w:themeColor="background1"/>
                                <w:sz w:val="28"/>
                                <w:szCs w:val="28"/>
                              </w:rPr>
                            </w:pPr>
                            <w:r w:rsidRPr="001564F2">
                              <w:rPr>
                                <w:rFonts w:ascii="Comic Sans MS" w:hAnsi="Comic Sans MS"/>
                                <w:b/>
                                <w:color w:val="FFFFFF" w:themeColor="background1"/>
                                <w:sz w:val="28"/>
                                <w:szCs w:val="28"/>
                              </w:rPr>
                              <w:t xml:space="preserve">At TAFE just showing you understood the concept was enough, here at uni </w:t>
                            </w:r>
                            <w:r w:rsidRPr="001564F2">
                              <w:rPr>
                                <w:rFonts w:ascii="Comic Sans MS" w:hAnsi="Comic Sans MS"/>
                                <w:b/>
                                <w:i/>
                                <w:color w:val="FFFFFF" w:themeColor="background1"/>
                                <w:sz w:val="28"/>
                                <w:szCs w:val="28"/>
                              </w:rPr>
                              <w:t>how</w:t>
                            </w:r>
                            <w:r w:rsidRPr="001564F2">
                              <w:rPr>
                                <w:rFonts w:ascii="Comic Sans MS" w:hAnsi="Comic Sans MS"/>
                                <w:b/>
                                <w:color w:val="FFFFFF" w:themeColor="background1"/>
                                <w:sz w:val="28"/>
                                <w:szCs w:val="28"/>
                              </w:rPr>
                              <w:t xml:space="preserve"> you write your answer matters too.</w:t>
                            </w:r>
                          </w:p>
                          <w:p w:rsidR="00C63FA3" w:rsidRDefault="00C63FA3" w:rsidP="005C40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3" o:spid="_x0000_s1032" type="#_x0000_t63" style="position:absolute;margin-left:-3pt;margin-top:12.5pt;width:430.5pt;height:1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" adj="17461,-3963" fillcolor="#4f81bd [3204]" strokecolor="#243f60 [1604]" strokeweight="2pt">
                <v:textbox>
                  <w:txbxContent>
                    <w:p w:rsidR="00C63FA3" w:rsidRPr="001564F2" w:rsidRDefault="00C63FA3" w:rsidP="00406390">
                      <w:pPr>
                        <w:pStyle w:val="ListParagraph"/>
                        <w:tabs>
                          <w:tab w:val="left" w:pos="1418"/>
                        </w:tabs>
                        <w:ind w:left="0" w:right="-240"/>
                        <w:rPr>
                          <w:rFonts w:ascii="Comic Sans MS" w:hAnsi="Comic Sans MS"/>
                          <w:b/>
                          <w:color w:val="FFFFFF" w:themeColor="background1"/>
                          <w:sz w:val="28"/>
                          <w:szCs w:val="28"/>
                        </w:rPr>
                      </w:pPr>
                      <w:r w:rsidRPr="001564F2">
                        <w:rPr>
                          <w:rFonts w:ascii="Comic Sans MS" w:hAnsi="Comic Sans MS"/>
                          <w:b/>
                          <w:color w:val="FFFFFF" w:themeColor="background1"/>
                          <w:sz w:val="28"/>
                          <w:szCs w:val="28"/>
                        </w:rPr>
                        <w:t xml:space="preserve">At TAFE just showing you understood the concept was enough, here at uni </w:t>
                      </w:r>
                      <w:r w:rsidRPr="001564F2">
                        <w:rPr>
                          <w:rFonts w:ascii="Comic Sans MS" w:hAnsi="Comic Sans MS"/>
                          <w:b/>
                          <w:i/>
                          <w:color w:val="FFFFFF" w:themeColor="background1"/>
                          <w:sz w:val="28"/>
                          <w:szCs w:val="28"/>
                        </w:rPr>
                        <w:t>how</w:t>
                      </w:r>
                      <w:r w:rsidRPr="001564F2">
                        <w:rPr>
                          <w:rFonts w:ascii="Comic Sans MS" w:hAnsi="Comic Sans MS"/>
                          <w:b/>
                          <w:color w:val="FFFFFF" w:themeColor="background1"/>
                          <w:sz w:val="28"/>
                          <w:szCs w:val="28"/>
                        </w:rPr>
                        <w:t xml:space="preserve"> you write your answer matters too.</w:t>
                      </w:r>
                    </w:p>
                    <w:p w:rsidR="00C63FA3" w:rsidRDefault="00C63FA3" w:rsidP="005C40E0">
                      <w:pPr>
                        <w:jc w:val="center"/>
                      </w:pPr>
                    </w:p>
                  </w:txbxContent>
                </v:textbox>
              </v:shape>
            </w:pict>
          </mc:Fallback>
        </mc:AlternateContent>
      </w:r>
    </w:p>
    <w:p w:rsidR="005C40E0" w:rsidRDefault="005C40E0" w:rsidP="001868E4"/>
    <w:p w:rsidR="005C40E0" w:rsidRDefault="005C40E0" w:rsidP="001868E4"/>
    <w:p w:rsidR="005C40E0" w:rsidRDefault="005C40E0" w:rsidP="001868E4"/>
    <w:p w:rsidR="005C40E0" w:rsidRDefault="005C40E0" w:rsidP="001868E4"/>
    <w:p w:rsidR="005C40E0" w:rsidRDefault="005C40E0" w:rsidP="001868E4"/>
    <w:p w:rsidR="00262965" w:rsidRPr="000E0AA9" w:rsidRDefault="00BE4374" w:rsidP="000E0AA9">
      <w:pPr>
        <w:pStyle w:val="ListParagraph"/>
        <w:numPr>
          <w:ilvl w:val="0"/>
          <w:numId w:val="5"/>
        </w:numPr>
        <w:rPr>
          <w:rFonts w:cstheme="minorHAnsi"/>
          <w:sz w:val="20"/>
          <w:szCs w:val="20"/>
        </w:rPr>
      </w:pPr>
      <w:r w:rsidRPr="000E0AA9">
        <w:rPr>
          <w:rFonts w:cstheme="minorHAnsi"/>
          <w:color w:val="000000"/>
          <w:sz w:val="24"/>
          <w:szCs w:val="24"/>
        </w:rPr>
        <w:t xml:space="preserve">That </w:t>
      </w:r>
      <w:r w:rsidRPr="00525898">
        <w:rPr>
          <w:rFonts w:cstheme="minorHAnsi"/>
          <w:i/>
          <w:color w:val="000000"/>
          <w:sz w:val="24"/>
          <w:szCs w:val="24"/>
        </w:rPr>
        <w:t>“how”</w:t>
      </w:r>
      <w:r w:rsidRPr="000E0AA9">
        <w:rPr>
          <w:rFonts w:cstheme="minorHAnsi"/>
          <w:color w:val="000000"/>
          <w:sz w:val="24"/>
          <w:szCs w:val="24"/>
        </w:rPr>
        <w:t xml:space="preserve"> encompasses different things, from the format of your assignment, to the way you express yourself, to the way you indicate what sources you used. And there’s not just one right way – these things differ from one discipline to the next. As in any workplace, or sport, you need to </w:t>
      </w:r>
      <w:r w:rsidR="00944193">
        <w:rPr>
          <w:rFonts w:cstheme="minorHAnsi"/>
          <w:color w:val="000000"/>
          <w:sz w:val="24"/>
          <w:szCs w:val="24"/>
        </w:rPr>
        <w:t>be familiar with</w:t>
      </w:r>
      <w:r w:rsidRPr="000E0AA9">
        <w:rPr>
          <w:rFonts w:cstheme="minorHAnsi"/>
          <w:color w:val="000000"/>
          <w:sz w:val="24"/>
          <w:szCs w:val="24"/>
        </w:rPr>
        <w:t xml:space="preserve"> what is expected and </w:t>
      </w:r>
      <w:r w:rsidR="00944193">
        <w:rPr>
          <w:rFonts w:cstheme="minorHAnsi"/>
          <w:color w:val="000000"/>
          <w:sz w:val="24"/>
          <w:szCs w:val="24"/>
        </w:rPr>
        <w:t>follow</w:t>
      </w:r>
      <w:r w:rsidR="00AA3731">
        <w:rPr>
          <w:rFonts w:cstheme="minorHAnsi"/>
          <w:color w:val="000000"/>
          <w:sz w:val="24"/>
          <w:szCs w:val="24"/>
        </w:rPr>
        <w:t xml:space="preserve"> the set</w:t>
      </w:r>
      <w:r w:rsidR="00944193">
        <w:rPr>
          <w:rFonts w:cstheme="minorHAnsi"/>
          <w:color w:val="000000"/>
          <w:sz w:val="24"/>
          <w:szCs w:val="24"/>
        </w:rPr>
        <w:t xml:space="preserve"> requirements</w:t>
      </w:r>
      <w:r w:rsidRPr="000E0AA9">
        <w:rPr>
          <w:rFonts w:cstheme="minorHAnsi"/>
          <w:color w:val="000000"/>
          <w:sz w:val="24"/>
          <w:szCs w:val="24"/>
        </w:rPr>
        <w:t xml:space="preserve">. </w:t>
      </w:r>
      <w:r w:rsidR="00944193">
        <w:rPr>
          <w:rFonts w:cstheme="minorHAnsi"/>
          <w:color w:val="000000"/>
          <w:sz w:val="24"/>
          <w:szCs w:val="24"/>
        </w:rPr>
        <w:t xml:space="preserve">No one expects students to know this kind of thing from the start. Helpful information will be provided </w:t>
      </w:r>
      <w:r w:rsidRPr="000E0AA9">
        <w:rPr>
          <w:rFonts w:cstheme="minorHAnsi"/>
          <w:color w:val="000000"/>
          <w:sz w:val="24"/>
          <w:szCs w:val="24"/>
        </w:rPr>
        <w:t xml:space="preserve"> on </w:t>
      </w:r>
      <w:r w:rsidR="00944193">
        <w:rPr>
          <w:rFonts w:cstheme="minorHAnsi"/>
          <w:color w:val="000000"/>
          <w:sz w:val="24"/>
          <w:szCs w:val="24"/>
        </w:rPr>
        <w:t xml:space="preserve">the </w:t>
      </w:r>
      <w:r w:rsidRPr="000E0AA9">
        <w:rPr>
          <w:rFonts w:cstheme="minorHAnsi"/>
          <w:color w:val="000000"/>
          <w:sz w:val="24"/>
          <w:szCs w:val="24"/>
        </w:rPr>
        <w:t>subject’s website (LMS), and fuller guidance can be found in the “Survival Guides” provided by most Faculties</w:t>
      </w:r>
      <w:r w:rsidR="00262965" w:rsidRPr="000E0AA9">
        <w:rPr>
          <w:rFonts w:cstheme="minorHAnsi"/>
          <w:color w:val="000000"/>
          <w:sz w:val="24"/>
          <w:szCs w:val="24"/>
        </w:rPr>
        <w:t xml:space="preserve">, which are an essential </w:t>
      </w:r>
      <w:r w:rsidR="004641B7">
        <w:rPr>
          <w:rFonts w:cstheme="minorHAnsi"/>
          <w:color w:val="000000"/>
          <w:sz w:val="24"/>
          <w:szCs w:val="24"/>
        </w:rPr>
        <w:t>re</w:t>
      </w:r>
      <w:r w:rsidR="00262965" w:rsidRPr="000E0AA9">
        <w:rPr>
          <w:rFonts w:cstheme="minorHAnsi"/>
          <w:color w:val="000000"/>
          <w:sz w:val="24"/>
          <w:szCs w:val="24"/>
        </w:rPr>
        <w:t>source for all commencing students</w:t>
      </w:r>
      <w:r w:rsidRPr="000E0AA9">
        <w:rPr>
          <w:rFonts w:cstheme="minorHAnsi"/>
          <w:color w:val="000000"/>
          <w:sz w:val="24"/>
          <w:szCs w:val="24"/>
        </w:rPr>
        <w:t xml:space="preserve">: </w:t>
      </w:r>
    </w:p>
    <w:p w:rsidR="00262965" w:rsidRPr="00262965" w:rsidRDefault="00262965" w:rsidP="00262965">
      <w:pPr>
        <w:pStyle w:val="ListParagraph"/>
        <w:numPr>
          <w:ilvl w:val="1"/>
          <w:numId w:val="7"/>
        </w:numPr>
        <w:rPr>
          <w:rFonts w:cstheme="minorHAnsi"/>
          <w:sz w:val="24"/>
          <w:szCs w:val="24"/>
        </w:rPr>
      </w:pPr>
      <w:r w:rsidRPr="00262965">
        <w:rPr>
          <w:rFonts w:cstheme="minorHAnsi"/>
          <w:sz w:val="24"/>
          <w:szCs w:val="24"/>
        </w:rPr>
        <w:t xml:space="preserve">Humanities &amp; Social Sciences: </w:t>
      </w:r>
      <w:hyperlink r:id="rId17" w:history="1">
        <w:r w:rsidRPr="00262965">
          <w:rPr>
            <w:rStyle w:val="Hyperlink"/>
            <w:rFonts w:cstheme="minorHAnsi"/>
            <w:sz w:val="24"/>
            <w:szCs w:val="24"/>
          </w:rPr>
          <w:t>http://tlweb.latrobe.edu.au/humanities/ehuss/Huss-Survival-Guide.pdf</w:t>
        </w:r>
      </w:hyperlink>
      <w:r w:rsidRPr="00262965">
        <w:rPr>
          <w:rFonts w:cstheme="minorHAnsi"/>
          <w:sz w:val="24"/>
          <w:szCs w:val="24"/>
        </w:rPr>
        <w:t xml:space="preserve"> </w:t>
      </w:r>
    </w:p>
    <w:p w:rsidR="001564F2" w:rsidRDefault="00FE7856" w:rsidP="00EC4F27">
      <w:pPr>
        <w:pStyle w:val="ListParagraph"/>
        <w:numPr>
          <w:ilvl w:val="1"/>
          <w:numId w:val="7"/>
        </w:numPr>
        <w:rPr>
          <w:rFonts w:cstheme="minorHAnsi"/>
          <w:sz w:val="24"/>
          <w:szCs w:val="24"/>
        </w:rPr>
      </w:pPr>
      <w:r w:rsidRPr="00262965">
        <w:rPr>
          <w:rFonts w:cstheme="minorHAnsi"/>
          <w:sz w:val="24"/>
          <w:szCs w:val="24"/>
        </w:rPr>
        <w:t xml:space="preserve">Health Sciences: </w:t>
      </w:r>
      <w:r w:rsidRPr="001564F2">
        <w:rPr>
          <w:sz w:val="24"/>
        </w:rPr>
        <w:t xml:space="preserve">under “Learning Resources” at  </w:t>
      </w:r>
      <w:hyperlink r:id="rId18" w:history="1">
        <w:r w:rsidRPr="001564F2">
          <w:rPr>
            <w:rStyle w:val="Hyperlink"/>
            <w:sz w:val="24"/>
          </w:rPr>
          <w:t>http://www.latrobe.edu.au/health/downloads/survival-guide2013.pdf</w:t>
        </w:r>
      </w:hyperlink>
    </w:p>
    <w:p w:rsidR="00EC4F27" w:rsidRPr="00EC4F27" w:rsidRDefault="008F70F9" w:rsidP="00EC4F27">
      <w:pPr>
        <w:pStyle w:val="ListParagraph"/>
        <w:numPr>
          <w:ilvl w:val="1"/>
          <w:numId w:val="7"/>
        </w:numPr>
        <w:rPr>
          <w:rFonts w:cstheme="minorHAnsi"/>
          <w:sz w:val="24"/>
          <w:szCs w:val="24"/>
        </w:rPr>
      </w:pPr>
      <w:r w:rsidRPr="00EC4F27">
        <w:rPr>
          <w:rFonts w:cstheme="minorHAnsi"/>
          <w:sz w:val="24"/>
          <w:szCs w:val="24"/>
        </w:rPr>
        <w:t xml:space="preserve">Business, Economics &amp; Law: </w:t>
      </w:r>
      <w:hyperlink r:id="rId19" w:history="1">
        <w:r w:rsidR="00EC4F27" w:rsidRPr="00EC4F27">
          <w:rPr>
            <w:rStyle w:val="Hyperlink"/>
            <w:rFonts w:cstheme="minorHAnsi"/>
            <w:sz w:val="24"/>
            <w:szCs w:val="24"/>
          </w:rPr>
          <w:t>http://www.latrobe.edu.au/students/new-students/ready4uni/faculty/bus-ec-law</w:t>
        </w:r>
      </w:hyperlink>
      <w:r w:rsidR="00EC4F27" w:rsidRPr="00EC4F27">
        <w:rPr>
          <w:rFonts w:cstheme="minorHAnsi"/>
          <w:sz w:val="24"/>
          <w:szCs w:val="24"/>
        </w:rPr>
        <w:t xml:space="preserve"> </w:t>
      </w:r>
      <w:r w:rsidR="00EC4F27">
        <w:rPr>
          <w:rFonts w:cstheme="minorHAnsi"/>
          <w:sz w:val="24"/>
          <w:szCs w:val="24"/>
        </w:rPr>
        <w:t>(click on “Survival Guide”</w:t>
      </w:r>
      <w:r w:rsidR="00EC4F27" w:rsidRPr="00EC4F27">
        <w:rPr>
          <w:rFonts w:cstheme="minorHAnsi"/>
          <w:sz w:val="24"/>
          <w:szCs w:val="24"/>
        </w:rPr>
        <w:t xml:space="preserve"> </w:t>
      </w:r>
      <w:r w:rsidR="00EC4F27">
        <w:rPr>
          <w:rFonts w:cstheme="minorHAnsi"/>
          <w:sz w:val="24"/>
          <w:szCs w:val="24"/>
        </w:rPr>
        <w:t>tab)</w:t>
      </w:r>
    </w:p>
    <w:p w:rsidR="00262965" w:rsidRDefault="00262965" w:rsidP="00262965">
      <w:pPr>
        <w:pStyle w:val="ListParagraph"/>
        <w:numPr>
          <w:ilvl w:val="1"/>
          <w:numId w:val="7"/>
        </w:numPr>
        <w:rPr>
          <w:rFonts w:cstheme="minorHAnsi"/>
          <w:sz w:val="24"/>
          <w:szCs w:val="24"/>
        </w:rPr>
      </w:pPr>
      <w:r w:rsidRPr="00262965">
        <w:rPr>
          <w:rFonts w:cstheme="minorHAnsi"/>
          <w:sz w:val="24"/>
          <w:szCs w:val="24"/>
        </w:rPr>
        <w:t xml:space="preserve">Science, Technology </w:t>
      </w:r>
      <w:r w:rsidR="008F70F9">
        <w:rPr>
          <w:rFonts w:cstheme="minorHAnsi"/>
          <w:sz w:val="24"/>
          <w:szCs w:val="24"/>
        </w:rPr>
        <w:t>&amp;</w:t>
      </w:r>
      <w:r w:rsidRPr="00262965">
        <w:rPr>
          <w:rFonts w:cstheme="minorHAnsi"/>
          <w:sz w:val="24"/>
          <w:szCs w:val="24"/>
        </w:rPr>
        <w:t xml:space="preserve"> Engineering: </w:t>
      </w:r>
      <w:r w:rsidR="00FE7856">
        <w:rPr>
          <w:rFonts w:cstheme="minorHAnsi"/>
          <w:sz w:val="24"/>
          <w:szCs w:val="24"/>
        </w:rPr>
        <w:t>Available in</w:t>
      </w:r>
      <w:r w:rsidRPr="00262965">
        <w:rPr>
          <w:rFonts w:cstheme="minorHAnsi"/>
          <w:sz w:val="24"/>
          <w:szCs w:val="24"/>
        </w:rPr>
        <w:t xml:space="preserve"> </w:t>
      </w:r>
      <w:r w:rsidR="00C25D2C">
        <w:rPr>
          <w:rFonts w:cstheme="minorHAnsi"/>
          <w:sz w:val="24"/>
          <w:szCs w:val="24"/>
        </w:rPr>
        <w:t xml:space="preserve"> </w:t>
      </w:r>
      <w:r w:rsidR="001564F2">
        <w:rPr>
          <w:rFonts w:cstheme="minorHAnsi"/>
          <w:sz w:val="24"/>
          <w:szCs w:val="24"/>
        </w:rPr>
        <w:t xml:space="preserve"> </w:t>
      </w:r>
      <w:r w:rsidR="00014586">
        <w:rPr>
          <w:rFonts w:cstheme="minorHAnsi"/>
          <w:sz w:val="24"/>
          <w:szCs w:val="24"/>
        </w:rPr>
        <w:t>campus b</w:t>
      </w:r>
      <w:r w:rsidR="001564F2">
        <w:rPr>
          <w:rFonts w:cstheme="minorHAnsi"/>
          <w:sz w:val="24"/>
          <w:szCs w:val="24"/>
        </w:rPr>
        <w:t>ookshop</w:t>
      </w:r>
      <w:r w:rsidR="00014586">
        <w:rPr>
          <w:rFonts w:cstheme="minorHAnsi"/>
          <w:sz w:val="24"/>
          <w:szCs w:val="24"/>
        </w:rPr>
        <w:t>s</w:t>
      </w:r>
      <w:r w:rsidR="00B420F2">
        <w:rPr>
          <w:rFonts w:cstheme="minorHAnsi"/>
          <w:sz w:val="24"/>
          <w:szCs w:val="24"/>
        </w:rPr>
        <w:t>,</w:t>
      </w:r>
      <w:r w:rsidR="00C25D2C">
        <w:rPr>
          <w:rFonts w:cstheme="minorHAnsi"/>
          <w:sz w:val="24"/>
          <w:szCs w:val="24"/>
        </w:rPr>
        <w:t xml:space="preserve"> </w:t>
      </w:r>
      <w:r w:rsidR="00FE7856">
        <w:rPr>
          <w:rFonts w:cstheme="minorHAnsi"/>
          <w:sz w:val="24"/>
          <w:szCs w:val="24"/>
        </w:rPr>
        <w:t>very reasonably priced</w:t>
      </w:r>
      <w:r w:rsidRPr="00262965">
        <w:rPr>
          <w:rFonts w:cstheme="minorHAnsi"/>
          <w:sz w:val="24"/>
          <w:szCs w:val="24"/>
        </w:rPr>
        <w:t>.</w:t>
      </w:r>
    </w:p>
    <w:p w:rsidR="008F70F9" w:rsidRPr="003A10E4" w:rsidRDefault="008F70F9" w:rsidP="00C25D2C">
      <w:pPr>
        <w:pStyle w:val="ListParagraph"/>
        <w:rPr>
          <w:sz w:val="24"/>
          <w:szCs w:val="24"/>
        </w:rPr>
      </w:pPr>
      <w:r>
        <w:rPr>
          <w:sz w:val="24"/>
          <w:szCs w:val="24"/>
        </w:rPr>
        <w:t xml:space="preserve">For lots more resources for all aspects of study, check out </w:t>
      </w:r>
      <w:r w:rsidR="00944193">
        <w:rPr>
          <w:sz w:val="24"/>
          <w:szCs w:val="24"/>
        </w:rPr>
        <w:t>the</w:t>
      </w:r>
      <w:r>
        <w:rPr>
          <w:sz w:val="24"/>
          <w:szCs w:val="24"/>
        </w:rPr>
        <w:t xml:space="preserve"> central webpage, </w:t>
      </w:r>
      <w:hyperlink r:id="rId20" w:history="1">
        <w:r w:rsidRPr="003A10E4">
          <w:rPr>
            <w:rStyle w:val="Hyperlink"/>
            <w:sz w:val="24"/>
            <w:szCs w:val="24"/>
          </w:rPr>
          <w:t>http://www.latrobe.edu.au/learning/</w:t>
        </w:r>
      </w:hyperlink>
      <w:r w:rsidRPr="003A10E4">
        <w:rPr>
          <w:sz w:val="24"/>
          <w:szCs w:val="24"/>
        </w:rPr>
        <w:t xml:space="preserve"> </w:t>
      </w:r>
    </w:p>
    <w:p w:rsidR="00262965" w:rsidRPr="00AC0D77" w:rsidRDefault="00262965" w:rsidP="00262965">
      <w:pPr>
        <w:pStyle w:val="ListParagraph"/>
        <w:rPr>
          <w:rFonts w:cstheme="minorHAnsi"/>
          <w:sz w:val="24"/>
          <w:szCs w:val="24"/>
        </w:rPr>
      </w:pPr>
    </w:p>
    <w:p w:rsidR="00406390" w:rsidRPr="00262965" w:rsidRDefault="00406390" w:rsidP="00262965">
      <w:pPr>
        <w:pStyle w:val="ListParagraph"/>
        <w:rPr>
          <w:rFonts w:cstheme="minorHAnsi"/>
          <w:sz w:val="24"/>
          <w:szCs w:val="24"/>
        </w:rPr>
      </w:pPr>
    </w:p>
    <w:p w:rsidR="00FF1B0B" w:rsidRDefault="000E0AA9" w:rsidP="00262965">
      <w:pPr>
        <w:pStyle w:val="ListParagraph"/>
        <w:numPr>
          <w:ilvl w:val="0"/>
          <w:numId w:val="5"/>
        </w:numPr>
        <w:rPr>
          <w:sz w:val="24"/>
          <w:szCs w:val="24"/>
        </w:rPr>
      </w:pPr>
      <w:r w:rsidRPr="008F70F9">
        <w:rPr>
          <w:sz w:val="24"/>
          <w:szCs w:val="24"/>
        </w:rPr>
        <w:t xml:space="preserve">The Library is your other essential </w:t>
      </w:r>
      <w:r w:rsidR="00AA3731">
        <w:rPr>
          <w:sz w:val="24"/>
          <w:szCs w:val="24"/>
        </w:rPr>
        <w:t>re</w:t>
      </w:r>
      <w:r w:rsidRPr="008F70F9">
        <w:rPr>
          <w:sz w:val="24"/>
          <w:szCs w:val="24"/>
        </w:rPr>
        <w:t xml:space="preserve">source, and a good place to start is their page for new students: </w:t>
      </w:r>
      <w:hyperlink r:id="rId21" w:history="1">
        <w:r w:rsidR="000877BF" w:rsidRPr="000877BF">
          <w:rPr>
            <w:rStyle w:val="Hyperlink"/>
            <w:sz w:val="24"/>
            <w:szCs w:val="24"/>
          </w:rPr>
          <w:t>http://www.latrobe.edu.au/students/new-students/ready4uni/academic/library</w:t>
        </w:r>
      </w:hyperlink>
      <w:r w:rsidRPr="008F70F9">
        <w:rPr>
          <w:sz w:val="24"/>
          <w:szCs w:val="24"/>
        </w:rPr>
        <w:t xml:space="preserve"> </w:t>
      </w:r>
      <w:r w:rsidR="000877BF">
        <w:rPr>
          <w:sz w:val="24"/>
          <w:szCs w:val="24"/>
        </w:rPr>
        <w:t xml:space="preserve">. </w:t>
      </w:r>
    </w:p>
    <w:p w:rsidR="005C40E0" w:rsidRPr="008F70F9" w:rsidRDefault="00FF1B0B" w:rsidP="003A10E4">
      <w:pPr>
        <w:pStyle w:val="ListParagraph"/>
        <w:numPr>
          <w:ilvl w:val="1"/>
          <w:numId w:val="5"/>
        </w:numPr>
        <w:rPr>
          <w:sz w:val="24"/>
          <w:szCs w:val="24"/>
        </w:rPr>
      </w:pPr>
      <w:r w:rsidRPr="003A10E4">
        <w:rPr>
          <w:i/>
          <w:sz w:val="24"/>
          <w:szCs w:val="24"/>
        </w:rPr>
        <w:t>The Libguides</w:t>
      </w:r>
      <w:r>
        <w:rPr>
          <w:sz w:val="24"/>
          <w:szCs w:val="24"/>
        </w:rPr>
        <w:t xml:space="preserve"> on this</w:t>
      </w:r>
      <w:r w:rsidR="000E0AA9" w:rsidRPr="008F70F9">
        <w:rPr>
          <w:sz w:val="24"/>
          <w:szCs w:val="24"/>
        </w:rPr>
        <w:t xml:space="preserve"> link </w:t>
      </w:r>
      <w:r w:rsidR="00262965" w:rsidRPr="008F70F9">
        <w:rPr>
          <w:sz w:val="24"/>
          <w:szCs w:val="24"/>
        </w:rPr>
        <w:t xml:space="preserve">will teach you how to find sources of information, how to decide which ones are useful, and how to reference the ones you use:  </w:t>
      </w:r>
      <w:hyperlink r:id="rId22" w:history="1">
        <w:r w:rsidR="00262965" w:rsidRPr="008F70F9">
          <w:rPr>
            <w:rStyle w:val="Hyperlink"/>
            <w:sz w:val="24"/>
            <w:szCs w:val="24"/>
          </w:rPr>
          <w:t>http://latrobe.libguides.com/libskills</w:t>
        </w:r>
      </w:hyperlink>
      <w:r w:rsidR="00262965" w:rsidRPr="008F70F9">
        <w:rPr>
          <w:sz w:val="24"/>
          <w:szCs w:val="24"/>
        </w:rPr>
        <w:t xml:space="preserve"> </w:t>
      </w:r>
    </w:p>
    <w:p w:rsidR="00274829" w:rsidRPr="000877BF" w:rsidRDefault="00274829" w:rsidP="000877BF">
      <w:pPr>
        <w:pStyle w:val="ListParagraph"/>
        <w:numPr>
          <w:ilvl w:val="1"/>
          <w:numId w:val="5"/>
        </w:numPr>
        <w:rPr>
          <w:sz w:val="24"/>
          <w:szCs w:val="24"/>
        </w:rPr>
      </w:pPr>
      <w:r w:rsidRPr="008F70F9">
        <w:rPr>
          <w:sz w:val="24"/>
          <w:szCs w:val="24"/>
        </w:rPr>
        <w:t xml:space="preserve">The </w:t>
      </w:r>
      <w:r w:rsidR="00FE7856" w:rsidRPr="003A10E4">
        <w:rPr>
          <w:i/>
          <w:sz w:val="24"/>
          <w:szCs w:val="24"/>
        </w:rPr>
        <w:t>Academic referencing tool</w:t>
      </w:r>
      <w:r w:rsidR="00FE7856">
        <w:rPr>
          <w:sz w:val="24"/>
          <w:szCs w:val="24"/>
        </w:rPr>
        <w:t xml:space="preserve"> at </w:t>
      </w:r>
      <w:hyperlink r:id="rId23" w:history="1">
        <w:r w:rsidR="000877BF" w:rsidRPr="005177CC">
          <w:rPr>
            <w:rStyle w:val="Hyperlink"/>
            <w:sz w:val="24"/>
            <w:szCs w:val="24"/>
          </w:rPr>
          <w:t>http://www.lib.latrobe.edu.au/referencing-tool/</w:t>
        </w:r>
      </w:hyperlink>
      <w:r w:rsidR="000877BF">
        <w:rPr>
          <w:sz w:val="24"/>
          <w:szCs w:val="24"/>
        </w:rPr>
        <w:t xml:space="preserve"> </w:t>
      </w:r>
      <w:r w:rsidRPr="000877BF">
        <w:rPr>
          <w:sz w:val="24"/>
          <w:szCs w:val="24"/>
        </w:rPr>
        <w:t xml:space="preserve"> has examples of how to reference difference kinds of sources, depending on </w:t>
      </w:r>
      <w:r w:rsidR="000E0AA9" w:rsidRPr="000877BF">
        <w:rPr>
          <w:sz w:val="24"/>
          <w:szCs w:val="24"/>
        </w:rPr>
        <w:t>which</w:t>
      </w:r>
      <w:r w:rsidR="000877BF">
        <w:rPr>
          <w:sz w:val="24"/>
          <w:szCs w:val="24"/>
        </w:rPr>
        <w:t xml:space="preserve"> </w:t>
      </w:r>
      <w:r w:rsidR="005A2A94">
        <w:rPr>
          <w:sz w:val="24"/>
          <w:szCs w:val="24"/>
        </w:rPr>
        <w:t xml:space="preserve">referencing </w:t>
      </w:r>
      <w:r w:rsidR="005A2A94" w:rsidRPr="000877BF">
        <w:rPr>
          <w:sz w:val="24"/>
          <w:szCs w:val="24"/>
        </w:rPr>
        <w:t>system</w:t>
      </w:r>
      <w:r w:rsidRPr="000877BF">
        <w:rPr>
          <w:sz w:val="24"/>
          <w:szCs w:val="24"/>
        </w:rPr>
        <w:t xml:space="preserve"> your subject </w:t>
      </w:r>
      <w:r w:rsidR="00AC4DAC">
        <w:rPr>
          <w:sz w:val="24"/>
          <w:szCs w:val="24"/>
        </w:rPr>
        <w:t>requires</w:t>
      </w:r>
      <w:r w:rsidRPr="000877BF">
        <w:rPr>
          <w:sz w:val="24"/>
          <w:szCs w:val="24"/>
        </w:rPr>
        <w:t>.</w:t>
      </w:r>
      <w:r w:rsidR="004641B7" w:rsidRPr="000877BF">
        <w:rPr>
          <w:sz w:val="24"/>
          <w:szCs w:val="24"/>
        </w:rPr>
        <w:t xml:space="preserve"> </w:t>
      </w:r>
    </w:p>
    <w:p w:rsidR="00274829" w:rsidRDefault="00274829" w:rsidP="000E0AA9">
      <w:pPr>
        <w:pStyle w:val="ListParagraph"/>
      </w:pPr>
    </w:p>
    <w:p w:rsidR="008F70F9" w:rsidRDefault="008F70F9" w:rsidP="000E0AA9">
      <w:pPr>
        <w:pStyle w:val="ListParagraph"/>
      </w:pPr>
    </w:p>
    <w:p w:rsidR="00463496" w:rsidRDefault="00463496" w:rsidP="000E0AA9">
      <w:pPr>
        <w:pStyle w:val="ListParagraph"/>
      </w:pPr>
    </w:p>
    <w:p w:rsidR="002B52BA" w:rsidRDefault="002B52BA" w:rsidP="00B420F2">
      <w:pPr>
        <w:pStyle w:val="Heading3"/>
      </w:pPr>
    </w:p>
    <w:p w:rsidR="00463496" w:rsidRPr="00463496" w:rsidRDefault="00463496" w:rsidP="00463496">
      <w:pPr>
        <w:rPr>
          <w:lang w:val="en-US" w:bidi="en-US"/>
        </w:rPr>
      </w:pPr>
    </w:p>
    <w:p w:rsidR="008F70F9" w:rsidRDefault="0088278F" w:rsidP="00B420F2">
      <w:pPr>
        <w:pStyle w:val="Heading3"/>
      </w:pPr>
      <w:r>
        <w:t>Making the most of what’s on offer</w:t>
      </w:r>
      <w:r w:rsidR="00E97569">
        <w:t xml:space="preserve">  </w:t>
      </w:r>
    </w:p>
    <w:p w:rsidR="00B420F2" w:rsidRDefault="00B420F2" w:rsidP="00A334D6"/>
    <w:p w:rsidR="00525898" w:rsidRDefault="00525898" w:rsidP="00A334D6">
      <w:r>
        <w:rPr>
          <w:noProof/>
          <w:lang w:eastAsia="en-AU"/>
        </w:rPr>
        <mc:AlternateContent>
          <mc:Choice Requires="wps">
            <w:drawing>
              <wp:anchor distT="0" distB="0" distL="114300" distR="114300" simplePos="0" relativeHeight="251676672" behindDoc="0" locked="0" layoutInCell="1" allowOverlap="1" wp14:anchorId="0475CDAB" wp14:editId="365FBD50">
                <wp:simplePos x="0" y="0"/>
                <wp:positionH relativeFrom="column">
                  <wp:posOffset>-7620</wp:posOffset>
                </wp:positionH>
                <wp:positionV relativeFrom="paragraph">
                  <wp:posOffset>-73025</wp:posOffset>
                </wp:positionV>
                <wp:extent cx="5162550" cy="2087880"/>
                <wp:effectExtent l="19050" t="19050" r="38100" b="236220"/>
                <wp:wrapNone/>
                <wp:docPr id="14" name="Oval Callout 14"/>
                <wp:cNvGraphicFramePr/>
                <a:graphic xmlns:a="http://schemas.openxmlformats.org/drawingml/2006/main">
                  <a:graphicData uri="http://schemas.microsoft.com/office/word/2010/wordprocessingShape">
                    <wps:wsp>
                      <wps:cNvSpPr/>
                      <wps:spPr>
                        <a:xfrm>
                          <a:off x="0" y="0"/>
                          <a:ext cx="5162550" cy="2087880"/>
                        </a:xfrm>
                        <a:prstGeom prst="wedgeEllipseCallout">
                          <a:avLst>
                            <a:gd name="adj1" fmla="val -2786"/>
                            <a:gd name="adj2" fmla="val 5973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0877BF" w:rsidRDefault="00C63FA3" w:rsidP="00406390">
                            <w:pPr>
                              <w:tabs>
                                <w:tab w:val="left" w:pos="1418"/>
                              </w:tabs>
                              <w:ind w:right="-240"/>
                              <w:rPr>
                                <w:rFonts w:ascii="Comic Sans MS" w:hAnsi="Comic Sans MS"/>
                                <w:b/>
                                <w:sz w:val="28"/>
                                <w:szCs w:val="28"/>
                              </w:rPr>
                            </w:pPr>
                            <w:r w:rsidRPr="000877BF">
                              <w:rPr>
                                <w:rFonts w:ascii="Comic Sans MS" w:hAnsi="Comic Sans MS"/>
                                <w:b/>
                                <w:sz w:val="28"/>
                                <w:szCs w:val="28"/>
                              </w:rPr>
                              <w:t xml:space="preserve">The services are all here but there is a disconnect in that the students don’t like to ask for help as we appear [as if] we aren’t managing. We need to change </w:t>
                            </w:r>
                            <w:r w:rsidR="00FF1B0B" w:rsidRPr="000877BF">
                              <w:rPr>
                                <w:rFonts w:ascii="Comic Sans MS" w:hAnsi="Comic Sans MS"/>
                                <w:b/>
                                <w:sz w:val="28"/>
                                <w:szCs w:val="28"/>
                              </w:rPr>
                              <w:t>the culture</w:t>
                            </w:r>
                            <w:r w:rsidRPr="000877BF">
                              <w:rPr>
                                <w:rFonts w:ascii="Comic Sans MS" w:hAnsi="Comic Sans MS"/>
                                <w:b/>
                                <w:sz w:val="28"/>
                                <w:szCs w:val="28"/>
                              </w:rPr>
                              <w:t xml:space="preserve"> of not accessing.</w:t>
                            </w:r>
                          </w:p>
                          <w:p w:rsidR="00C63FA3" w:rsidRDefault="00C63FA3" w:rsidP="005258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4" o:spid="_x0000_s1033" type="#_x0000_t63" style="position:absolute;margin-left:-.6pt;margin-top:-5.75pt;width:406.5pt;height:16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" adj="10198,23702" fillcolor="#4f81bd [3204]" strokecolor="#243f60 [1604]" strokeweight="2pt">
                <v:textbox>
                  <w:txbxContent>
                    <w:p w:rsidR="00C63FA3" w:rsidRPr="000877BF" w:rsidRDefault="00C63FA3" w:rsidP="00406390">
                      <w:pPr>
                        <w:tabs>
                          <w:tab w:val="left" w:pos="1418"/>
                        </w:tabs>
                        <w:ind w:right="-240"/>
                        <w:rPr>
                          <w:rFonts w:ascii="Comic Sans MS" w:hAnsi="Comic Sans MS"/>
                          <w:b/>
                          <w:sz w:val="28"/>
                          <w:szCs w:val="28"/>
                        </w:rPr>
                      </w:pPr>
                      <w:r w:rsidRPr="000877BF">
                        <w:rPr>
                          <w:rFonts w:ascii="Comic Sans MS" w:hAnsi="Comic Sans MS"/>
                          <w:b/>
                          <w:sz w:val="28"/>
                          <w:szCs w:val="28"/>
                        </w:rPr>
                        <w:t xml:space="preserve">The services are all here but there is </w:t>
                      </w:r>
                      <w:proofErr w:type="gramStart"/>
                      <w:r w:rsidRPr="000877BF">
                        <w:rPr>
                          <w:rFonts w:ascii="Comic Sans MS" w:hAnsi="Comic Sans MS"/>
                          <w:b/>
                          <w:sz w:val="28"/>
                          <w:szCs w:val="28"/>
                        </w:rPr>
                        <w:t>a disconnect</w:t>
                      </w:r>
                      <w:proofErr w:type="gramEnd"/>
                      <w:r w:rsidRPr="000877BF">
                        <w:rPr>
                          <w:rFonts w:ascii="Comic Sans MS" w:hAnsi="Comic Sans MS"/>
                          <w:b/>
                          <w:sz w:val="28"/>
                          <w:szCs w:val="28"/>
                        </w:rPr>
                        <w:t xml:space="preserve"> in that the students don’t like to ask for help as we appear [as if] we aren’t managing. We need to change </w:t>
                      </w:r>
                      <w:r w:rsidR="00FF1B0B" w:rsidRPr="000877BF">
                        <w:rPr>
                          <w:rFonts w:ascii="Comic Sans MS" w:hAnsi="Comic Sans MS"/>
                          <w:b/>
                          <w:sz w:val="28"/>
                          <w:szCs w:val="28"/>
                        </w:rPr>
                        <w:t>the culture</w:t>
                      </w:r>
                      <w:r w:rsidRPr="000877BF">
                        <w:rPr>
                          <w:rFonts w:ascii="Comic Sans MS" w:hAnsi="Comic Sans MS"/>
                          <w:b/>
                          <w:sz w:val="28"/>
                          <w:szCs w:val="28"/>
                        </w:rPr>
                        <w:t xml:space="preserve"> of not accessing.</w:t>
                      </w:r>
                    </w:p>
                    <w:p w:rsidR="00C63FA3" w:rsidRDefault="00C63FA3" w:rsidP="00525898">
                      <w:pPr>
                        <w:jc w:val="center"/>
                      </w:pPr>
                    </w:p>
                  </w:txbxContent>
                </v:textbox>
              </v:shape>
            </w:pict>
          </mc:Fallback>
        </mc:AlternateContent>
      </w:r>
    </w:p>
    <w:p w:rsidR="008F70F9" w:rsidRDefault="008F70F9" w:rsidP="00A334D6"/>
    <w:p w:rsidR="008F70F9" w:rsidRDefault="008F70F9" w:rsidP="00A334D6"/>
    <w:p w:rsidR="008F70F9" w:rsidRDefault="008F70F9" w:rsidP="00A334D6"/>
    <w:p w:rsidR="00525898" w:rsidRDefault="00525898" w:rsidP="00A334D6"/>
    <w:p w:rsidR="00525898" w:rsidRDefault="00525898" w:rsidP="00A334D6"/>
    <w:p w:rsidR="00525898" w:rsidRDefault="00525898" w:rsidP="00A334D6"/>
    <w:p w:rsidR="008F70F9" w:rsidRDefault="008F70F9" w:rsidP="00A334D6"/>
    <w:p w:rsidR="00402691" w:rsidRPr="00C63FA3" w:rsidRDefault="00C63FA3" w:rsidP="00C63FA3">
      <w:pPr>
        <w:pStyle w:val="ListParagraph"/>
        <w:numPr>
          <w:ilvl w:val="0"/>
          <w:numId w:val="5"/>
        </w:numPr>
        <w:rPr>
          <w:sz w:val="24"/>
          <w:szCs w:val="24"/>
        </w:rPr>
      </w:pPr>
      <w:r w:rsidRPr="00C63FA3">
        <w:rPr>
          <w:sz w:val="24"/>
          <w:szCs w:val="24"/>
        </w:rPr>
        <w:t>As you’ve seen in this guide, there</w:t>
      </w:r>
      <w:r w:rsidR="00AC4DAC">
        <w:rPr>
          <w:sz w:val="24"/>
          <w:szCs w:val="24"/>
        </w:rPr>
        <w:t xml:space="preserve"> </w:t>
      </w:r>
      <w:r w:rsidR="00C25D2C">
        <w:rPr>
          <w:sz w:val="24"/>
          <w:szCs w:val="24"/>
        </w:rPr>
        <w:t>are</w:t>
      </w:r>
      <w:r w:rsidR="00C25D2C" w:rsidRPr="00C63FA3">
        <w:rPr>
          <w:sz w:val="24"/>
          <w:szCs w:val="24"/>
        </w:rPr>
        <w:t xml:space="preserve"> heaps</w:t>
      </w:r>
      <w:r w:rsidRPr="00C63FA3">
        <w:rPr>
          <w:sz w:val="24"/>
          <w:szCs w:val="24"/>
        </w:rPr>
        <w:t xml:space="preserve"> of</w:t>
      </w:r>
      <w:r w:rsidR="00467A15">
        <w:rPr>
          <w:sz w:val="24"/>
          <w:szCs w:val="24"/>
        </w:rPr>
        <w:t xml:space="preserve"> ideas that</w:t>
      </w:r>
      <w:r w:rsidRPr="00C63FA3">
        <w:rPr>
          <w:sz w:val="24"/>
          <w:szCs w:val="24"/>
        </w:rPr>
        <w:t xml:space="preserve"> </w:t>
      </w:r>
      <w:r w:rsidR="00AA3731">
        <w:rPr>
          <w:sz w:val="24"/>
          <w:szCs w:val="24"/>
        </w:rPr>
        <w:t xml:space="preserve">can </w:t>
      </w:r>
      <w:r w:rsidRPr="00C63FA3">
        <w:rPr>
          <w:sz w:val="24"/>
          <w:szCs w:val="24"/>
        </w:rPr>
        <w:t xml:space="preserve">help you </w:t>
      </w:r>
      <w:r w:rsidR="00467A15">
        <w:rPr>
          <w:sz w:val="24"/>
          <w:szCs w:val="24"/>
        </w:rPr>
        <w:t xml:space="preserve">and information you can </w:t>
      </w:r>
      <w:r w:rsidRPr="00C63FA3">
        <w:rPr>
          <w:sz w:val="24"/>
          <w:szCs w:val="24"/>
        </w:rPr>
        <w:t>find without moving off the sofa! But don’t stop there --</w:t>
      </w:r>
      <w:r>
        <w:rPr>
          <w:sz w:val="24"/>
          <w:szCs w:val="24"/>
        </w:rPr>
        <w:t xml:space="preserve"> </w:t>
      </w:r>
      <w:r w:rsidR="00402691" w:rsidRPr="00C63FA3">
        <w:rPr>
          <w:sz w:val="24"/>
          <w:szCs w:val="24"/>
        </w:rPr>
        <w:t xml:space="preserve">Not everything you need to know is neatly packaged online. Some of it is in the heads of teaching and learning staff and fellow students, and one of the pleasures of study is to meet with other people pursuing similar interests, facing similar challenges, and </w:t>
      </w:r>
      <w:r w:rsidR="004922B7" w:rsidRPr="00C63FA3">
        <w:rPr>
          <w:sz w:val="24"/>
          <w:szCs w:val="24"/>
        </w:rPr>
        <w:t>talk about the issues you share and any aspects of the work that you’re unsure about</w:t>
      </w:r>
      <w:r w:rsidR="00402691" w:rsidRPr="00C63FA3">
        <w:rPr>
          <w:sz w:val="24"/>
          <w:szCs w:val="24"/>
        </w:rPr>
        <w:t xml:space="preserve">. </w:t>
      </w:r>
      <w:r w:rsidR="00467A15">
        <w:rPr>
          <w:sz w:val="24"/>
          <w:szCs w:val="24"/>
        </w:rPr>
        <w:t xml:space="preserve">Remember your lecturer is there to help you succeed and is usually a good person to ask if you are unsure about anything. </w:t>
      </w:r>
      <w:r w:rsidR="00402691" w:rsidRPr="00C63FA3">
        <w:rPr>
          <w:sz w:val="24"/>
          <w:szCs w:val="24"/>
        </w:rPr>
        <w:t xml:space="preserve">You won’t always know what you need until you need it, </w:t>
      </w:r>
      <w:r w:rsidR="004922B7" w:rsidRPr="00C63FA3">
        <w:rPr>
          <w:sz w:val="24"/>
          <w:szCs w:val="24"/>
        </w:rPr>
        <w:t xml:space="preserve">and it’s good to have somewhere to </w:t>
      </w:r>
      <w:r w:rsidR="00944193">
        <w:rPr>
          <w:sz w:val="24"/>
          <w:szCs w:val="24"/>
        </w:rPr>
        <w:t>turn to as your course progresses.</w:t>
      </w:r>
      <w:r w:rsidR="00402691" w:rsidRPr="00C63FA3">
        <w:rPr>
          <w:sz w:val="24"/>
          <w:szCs w:val="24"/>
        </w:rPr>
        <w:t xml:space="preserve"> We’ve got </w:t>
      </w:r>
      <w:r w:rsidR="004922B7" w:rsidRPr="00C63FA3">
        <w:rPr>
          <w:sz w:val="24"/>
          <w:szCs w:val="24"/>
        </w:rPr>
        <w:t>some</w:t>
      </w:r>
      <w:r w:rsidR="00402691" w:rsidRPr="00C63FA3">
        <w:rPr>
          <w:sz w:val="24"/>
          <w:szCs w:val="24"/>
        </w:rPr>
        <w:t xml:space="preserve"> solutions to this, and we hope you’ll take advantage of these.</w:t>
      </w:r>
    </w:p>
    <w:p w:rsidR="00FE7856" w:rsidRPr="000877BF" w:rsidRDefault="00EE5B2F" w:rsidP="002B52BA">
      <w:pPr>
        <w:pStyle w:val="ListParagraph"/>
        <w:numPr>
          <w:ilvl w:val="1"/>
          <w:numId w:val="5"/>
        </w:numPr>
        <w:rPr>
          <w:b/>
          <w:sz w:val="24"/>
          <w:szCs w:val="24"/>
        </w:rPr>
      </w:pPr>
      <w:r>
        <w:rPr>
          <w:sz w:val="24"/>
          <w:szCs w:val="24"/>
        </w:rPr>
        <w:t>Student Learning, La Trobe Teaching and Learning</w:t>
      </w:r>
      <w:r w:rsidR="00C63FA3" w:rsidRPr="00C63FA3">
        <w:rPr>
          <w:sz w:val="24"/>
          <w:szCs w:val="24"/>
        </w:rPr>
        <w:t xml:space="preserve"> has staff </w:t>
      </w:r>
      <w:r w:rsidR="00C63FA3">
        <w:rPr>
          <w:sz w:val="24"/>
          <w:szCs w:val="24"/>
        </w:rPr>
        <w:t xml:space="preserve">on every campus </w:t>
      </w:r>
      <w:r w:rsidR="00C63FA3" w:rsidRPr="00C63FA3">
        <w:rPr>
          <w:sz w:val="24"/>
          <w:szCs w:val="24"/>
        </w:rPr>
        <w:t>who can help you get your head around</w:t>
      </w:r>
      <w:r w:rsidR="008F70F9">
        <w:rPr>
          <w:sz w:val="24"/>
          <w:szCs w:val="24"/>
        </w:rPr>
        <w:t xml:space="preserve"> what’s wanted in your subjects. Find contact details for each campus at:</w:t>
      </w:r>
      <w:r w:rsidR="00C63FA3" w:rsidRPr="00C63FA3">
        <w:rPr>
          <w:sz w:val="24"/>
          <w:szCs w:val="24"/>
        </w:rPr>
        <w:t xml:space="preserve"> </w:t>
      </w:r>
      <w:hyperlink r:id="rId24" w:history="1">
        <w:r w:rsidR="00FE7856" w:rsidRPr="00945304">
          <w:rPr>
            <w:rStyle w:val="Hyperlink"/>
            <w:sz w:val="24"/>
            <w:szCs w:val="24"/>
          </w:rPr>
          <w:t>http://www.latrobe.edu.au/students/learning/faculties-and-campuses</w:t>
        </w:r>
      </w:hyperlink>
      <w:r w:rsidR="00FE7856">
        <w:rPr>
          <w:sz w:val="24"/>
          <w:szCs w:val="24"/>
        </w:rPr>
        <w:t>.</w:t>
      </w:r>
    </w:p>
    <w:p w:rsidR="005C2E28" w:rsidRDefault="008F70F9" w:rsidP="002B52BA">
      <w:pPr>
        <w:pStyle w:val="ListParagraph"/>
        <w:numPr>
          <w:ilvl w:val="1"/>
          <w:numId w:val="5"/>
        </w:numPr>
        <w:rPr>
          <w:b/>
          <w:sz w:val="24"/>
          <w:szCs w:val="24"/>
        </w:rPr>
      </w:pPr>
      <w:r>
        <w:rPr>
          <w:sz w:val="24"/>
          <w:szCs w:val="24"/>
        </w:rPr>
        <w:t xml:space="preserve">You’ll also find details </w:t>
      </w:r>
      <w:r w:rsidR="000877BF">
        <w:rPr>
          <w:sz w:val="24"/>
          <w:szCs w:val="24"/>
        </w:rPr>
        <w:t xml:space="preserve">there </w:t>
      </w:r>
      <w:r>
        <w:rPr>
          <w:sz w:val="24"/>
          <w:szCs w:val="24"/>
        </w:rPr>
        <w:t xml:space="preserve">of the workshops and activities offered at each location. </w:t>
      </w:r>
    </w:p>
    <w:p w:rsidR="00DC7405" w:rsidRDefault="00C63FA3" w:rsidP="00C63FA3">
      <w:pPr>
        <w:pStyle w:val="ListParagraph"/>
        <w:numPr>
          <w:ilvl w:val="1"/>
          <w:numId w:val="5"/>
        </w:numPr>
        <w:rPr>
          <w:sz w:val="24"/>
          <w:szCs w:val="24"/>
        </w:rPr>
      </w:pPr>
      <w:r w:rsidRPr="00713E07">
        <w:rPr>
          <w:sz w:val="24"/>
          <w:szCs w:val="24"/>
        </w:rPr>
        <w:t>In the campus libraries, there are</w:t>
      </w:r>
      <w:r w:rsidRPr="00713E07">
        <w:rPr>
          <w:b/>
          <w:sz w:val="24"/>
          <w:szCs w:val="24"/>
        </w:rPr>
        <w:t xml:space="preserve"> </w:t>
      </w:r>
      <w:r w:rsidRPr="00713E07">
        <w:rPr>
          <w:sz w:val="24"/>
          <w:szCs w:val="24"/>
        </w:rPr>
        <w:t>Student Learning A</w:t>
      </w:r>
      <w:r w:rsidR="00DC7405" w:rsidRPr="00713E07">
        <w:rPr>
          <w:sz w:val="24"/>
          <w:szCs w:val="24"/>
        </w:rPr>
        <w:t>dvisers</w:t>
      </w:r>
      <w:r w:rsidRPr="00713E07">
        <w:rPr>
          <w:sz w:val="24"/>
          <w:szCs w:val="24"/>
        </w:rPr>
        <w:t xml:space="preserve"> available to answer questions about any aspect of studying at uni:</w:t>
      </w:r>
      <w:r w:rsidR="00DC7405" w:rsidRPr="00713E07">
        <w:rPr>
          <w:sz w:val="24"/>
          <w:szCs w:val="24"/>
        </w:rPr>
        <w:t xml:space="preserve"> </w:t>
      </w:r>
      <w:hyperlink r:id="rId25" w:history="1">
        <w:r w:rsidR="005C2E28" w:rsidRPr="00713E07">
          <w:rPr>
            <w:rStyle w:val="Hyperlink"/>
            <w:sz w:val="24"/>
            <w:szCs w:val="24"/>
          </w:rPr>
          <w:t>http://www.latrobe.edu.au/students/new-students/ready4uni/academic/academic-skills</w:t>
        </w:r>
      </w:hyperlink>
      <w:r w:rsidR="005C2E28" w:rsidRPr="00713E07">
        <w:rPr>
          <w:sz w:val="24"/>
          <w:szCs w:val="24"/>
        </w:rPr>
        <w:t xml:space="preserve"> </w:t>
      </w:r>
    </w:p>
    <w:p w:rsidR="004641B7" w:rsidRDefault="004641B7" w:rsidP="009308CF">
      <w:pPr>
        <w:pStyle w:val="ListParagraph"/>
        <w:numPr>
          <w:ilvl w:val="1"/>
          <w:numId w:val="5"/>
        </w:numPr>
        <w:rPr>
          <w:sz w:val="24"/>
          <w:szCs w:val="24"/>
        </w:rPr>
      </w:pPr>
      <w:r>
        <w:rPr>
          <w:sz w:val="24"/>
          <w:szCs w:val="24"/>
        </w:rPr>
        <w:t>And the library offers training sessions to help students learn about the research and referencing process.</w:t>
      </w:r>
      <w:r w:rsidR="009308CF">
        <w:rPr>
          <w:sz w:val="24"/>
          <w:szCs w:val="24"/>
        </w:rPr>
        <w:t xml:space="preserve"> See this link for what is on offer </w:t>
      </w:r>
      <w:hyperlink r:id="rId26" w:history="1">
        <w:r w:rsidR="009308CF" w:rsidRPr="00D92C5C">
          <w:rPr>
            <w:rStyle w:val="Hyperlink"/>
            <w:sz w:val="24"/>
            <w:szCs w:val="24"/>
          </w:rPr>
          <w:t>http://www.latrobe.edu.au/library/help-and-training</w:t>
        </w:r>
      </w:hyperlink>
    </w:p>
    <w:p w:rsidR="00713E07" w:rsidRDefault="00713E07" w:rsidP="00624DEB">
      <w:pPr>
        <w:pStyle w:val="ListParagraph"/>
        <w:tabs>
          <w:tab w:val="left" w:pos="1418"/>
        </w:tabs>
        <w:ind w:right="521"/>
        <w:rPr>
          <w:rFonts w:ascii="Times New Roman" w:hAnsi="Times New Roman"/>
          <w:i/>
          <w:color w:val="000000"/>
          <w:sz w:val="16"/>
          <w:szCs w:val="16"/>
        </w:rPr>
      </w:pPr>
    </w:p>
    <w:p w:rsidR="004641B7" w:rsidRDefault="004641B7">
      <w:pPr>
        <w:rPr>
          <w:rFonts w:ascii="Times New Roman" w:hAnsi="Times New Roman"/>
          <w:i/>
          <w:color w:val="000000"/>
          <w:sz w:val="16"/>
          <w:szCs w:val="16"/>
        </w:rPr>
      </w:pPr>
    </w:p>
    <w:p w:rsidR="00463496" w:rsidRDefault="00463496" w:rsidP="00E97569">
      <w:pPr>
        <w:pStyle w:val="Heading3"/>
      </w:pPr>
    </w:p>
    <w:p w:rsidR="00142884" w:rsidRDefault="00142884" w:rsidP="00142884">
      <w:pPr>
        <w:pStyle w:val="Heading3"/>
      </w:pPr>
    </w:p>
    <w:p w:rsidR="00713E07" w:rsidRPr="00764C9F" w:rsidRDefault="00764C9F" w:rsidP="00142884">
      <w:pPr>
        <w:pStyle w:val="Heading3"/>
      </w:pPr>
      <w:r w:rsidRPr="003A10E4">
        <w:t xml:space="preserve">And finally: </w:t>
      </w:r>
      <w:r w:rsidR="00FF1B0B">
        <w:t xml:space="preserve"> </w:t>
      </w:r>
      <w:r w:rsidR="00E97569">
        <w:t xml:space="preserve"> </w:t>
      </w:r>
      <w:r w:rsidR="00FF1B0B">
        <w:t>s</w:t>
      </w:r>
      <w:r w:rsidR="00E97569">
        <w:t>tudent mentors</w:t>
      </w:r>
      <w:r w:rsidR="0088278F">
        <w:t xml:space="preserve"> are here for you</w:t>
      </w:r>
      <w:ins w:id="1" w:author="MTBONNE" w:date="2013-10-30T16:53:00Z">
        <w:r w:rsidR="005A2A94">
          <w:t xml:space="preserve"> </w:t>
        </w:r>
      </w:ins>
    </w:p>
    <w:p w:rsidR="00713E07" w:rsidRDefault="00713E07" w:rsidP="00624DEB">
      <w:pPr>
        <w:pStyle w:val="ListParagraph"/>
        <w:tabs>
          <w:tab w:val="left" w:pos="1418"/>
        </w:tabs>
        <w:ind w:right="521"/>
        <w:rPr>
          <w:rFonts w:cstheme="minorHAnsi"/>
          <w:color w:val="000000"/>
          <w:sz w:val="24"/>
          <w:szCs w:val="24"/>
        </w:rPr>
      </w:pPr>
    </w:p>
    <w:p w:rsidR="00764C9F" w:rsidRDefault="00764C9F" w:rsidP="00624DEB">
      <w:pPr>
        <w:pStyle w:val="ListParagraph"/>
        <w:tabs>
          <w:tab w:val="left" w:pos="1418"/>
        </w:tabs>
        <w:ind w:right="521"/>
        <w:rPr>
          <w:rFonts w:cstheme="minorHAnsi"/>
          <w:color w:val="000000"/>
          <w:sz w:val="24"/>
          <w:szCs w:val="24"/>
        </w:rPr>
      </w:pPr>
    </w:p>
    <w:p w:rsidR="00764C9F" w:rsidRDefault="00764C9F" w:rsidP="00624DEB">
      <w:pPr>
        <w:pStyle w:val="ListParagraph"/>
        <w:tabs>
          <w:tab w:val="left" w:pos="1418"/>
        </w:tabs>
        <w:ind w:right="521"/>
        <w:rPr>
          <w:rFonts w:cstheme="minorHAnsi"/>
          <w:color w:val="000000"/>
          <w:sz w:val="24"/>
          <w:szCs w:val="24"/>
        </w:rPr>
      </w:pPr>
    </w:p>
    <w:p w:rsidR="00764C9F" w:rsidRDefault="00764C9F" w:rsidP="00624DEB">
      <w:pPr>
        <w:pStyle w:val="ListParagraph"/>
        <w:tabs>
          <w:tab w:val="left" w:pos="1418"/>
        </w:tabs>
        <w:ind w:right="521"/>
        <w:rPr>
          <w:rFonts w:cstheme="minorHAnsi"/>
          <w:color w:val="000000"/>
          <w:sz w:val="24"/>
          <w:szCs w:val="24"/>
        </w:rPr>
      </w:pPr>
    </w:p>
    <w:p w:rsidR="00764C9F" w:rsidRPr="00624DEB" w:rsidRDefault="00764C9F" w:rsidP="00624DEB">
      <w:pPr>
        <w:pStyle w:val="ListParagraph"/>
        <w:tabs>
          <w:tab w:val="left" w:pos="1418"/>
        </w:tabs>
        <w:ind w:right="521"/>
        <w:rPr>
          <w:rFonts w:ascii="Times New Roman" w:hAnsi="Times New Roman"/>
          <w:i/>
          <w:color w:val="000000"/>
          <w:sz w:val="16"/>
          <w:szCs w:val="16"/>
        </w:rPr>
      </w:pPr>
      <w:r>
        <w:rPr>
          <w:noProof/>
          <w:lang w:eastAsia="en-AU"/>
        </w:rPr>
        <mc:AlternateContent>
          <mc:Choice Requires="wps">
            <w:drawing>
              <wp:anchor distT="0" distB="0" distL="114300" distR="114300" simplePos="0" relativeHeight="251678720" behindDoc="0" locked="0" layoutInCell="1" allowOverlap="1" wp14:anchorId="179FF48D" wp14:editId="6E757087">
                <wp:simplePos x="0" y="0"/>
                <wp:positionH relativeFrom="column">
                  <wp:posOffset>601980</wp:posOffset>
                </wp:positionH>
                <wp:positionV relativeFrom="paragraph">
                  <wp:posOffset>48895</wp:posOffset>
                </wp:positionV>
                <wp:extent cx="5162550" cy="1464945"/>
                <wp:effectExtent l="19050" t="19050" r="38100" b="344805"/>
                <wp:wrapNone/>
                <wp:docPr id="15" name="Oval Callout 15"/>
                <wp:cNvGraphicFramePr/>
                <a:graphic xmlns:a="http://schemas.openxmlformats.org/drawingml/2006/main">
                  <a:graphicData uri="http://schemas.microsoft.com/office/word/2010/wordprocessingShape">
                    <wps:wsp>
                      <wps:cNvSpPr/>
                      <wps:spPr>
                        <a:xfrm>
                          <a:off x="0" y="0"/>
                          <a:ext cx="5162550" cy="1464945"/>
                        </a:xfrm>
                        <a:prstGeom prst="wedgeEllipseCallout">
                          <a:avLst>
                            <a:gd name="adj1" fmla="val -9797"/>
                            <a:gd name="adj2" fmla="val 7168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63FA3" w:rsidRPr="005A2A94" w:rsidRDefault="00C63FA3" w:rsidP="00C63FA3">
                            <w:pPr>
                              <w:jc w:val="center"/>
                              <w:rPr>
                                <w:b/>
                                <w:sz w:val="28"/>
                                <w:szCs w:val="28"/>
                              </w:rPr>
                            </w:pPr>
                            <w:r w:rsidRPr="005A2A94">
                              <w:rPr>
                                <w:rFonts w:ascii="Comic Sans MS" w:hAnsi="Comic Sans MS"/>
                                <w:b/>
                                <w:sz w:val="28"/>
                                <w:szCs w:val="28"/>
                              </w:rPr>
                              <w:t>When new</w:t>
                            </w:r>
                            <w:r w:rsidR="00FF1B0B">
                              <w:rPr>
                                <w:rFonts w:ascii="Comic Sans MS" w:hAnsi="Comic Sans MS"/>
                                <w:b/>
                                <w:sz w:val="28"/>
                                <w:szCs w:val="28"/>
                              </w:rPr>
                              <w:t>,</w:t>
                            </w:r>
                            <w:r w:rsidRPr="005A2A94">
                              <w:rPr>
                                <w:rFonts w:ascii="Comic Sans MS" w:hAnsi="Comic Sans MS"/>
                                <w:b/>
                                <w:sz w:val="28"/>
                                <w:szCs w:val="28"/>
                              </w:rPr>
                              <w:t xml:space="preserve"> I could have benefited from a student mentor, someone to get me rolling.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5" o:spid="_x0000_s1034" type="#_x0000_t63" style="position:absolute;left:0;text-align:left;margin-left:47.4pt;margin-top:3.85pt;width:406.5pt;height:11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" adj="8684,26285" fillcolor="#4f81bd [3204]" strokecolor="#243f60 [1604]" strokeweight="2pt">
                <v:textbox>
                  <w:txbxContent>
                    <w:p w:rsidR="00C63FA3" w:rsidRPr="005A2A94" w:rsidRDefault="00C63FA3" w:rsidP="00C63FA3">
                      <w:pPr>
                        <w:jc w:val="center"/>
                        <w:rPr>
                          <w:b/>
                          <w:sz w:val="28"/>
                          <w:szCs w:val="28"/>
                        </w:rPr>
                      </w:pPr>
                      <w:r w:rsidRPr="005A2A94">
                        <w:rPr>
                          <w:rFonts w:ascii="Comic Sans MS" w:hAnsi="Comic Sans MS"/>
                          <w:b/>
                          <w:sz w:val="28"/>
                          <w:szCs w:val="28"/>
                        </w:rPr>
                        <w:t>When new</w:t>
                      </w:r>
                      <w:r w:rsidR="00FF1B0B">
                        <w:rPr>
                          <w:rFonts w:ascii="Comic Sans MS" w:hAnsi="Comic Sans MS"/>
                          <w:b/>
                          <w:sz w:val="28"/>
                          <w:szCs w:val="28"/>
                        </w:rPr>
                        <w:t>,</w:t>
                      </w:r>
                      <w:r w:rsidRPr="005A2A94">
                        <w:rPr>
                          <w:rFonts w:ascii="Comic Sans MS" w:hAnsi="Comic Sans MS"/>
                          <w:b/>
                          <w:sz w:val="28"/>
                          <w:szCs w:val="28"/>
                        </w:rPr>
                        <w:t xml:space="preserve"> I could have benefited from a student mentor, someone to get me rolling.</w:t>
                      </w:r>
                    </w:p>
                  </w:txbxContent>
                </v:textbox>
              </v:shape>
            </w:pict>
          </mc:Fallback>
        </mc:AlternateContent>
      </w:r>
    </w:p>
    <w:p w:rsidR="00624DEB" w:rsidRDefault="00624DEB" w:rsidP="00624DEB">
      <w:pPr>
        <w:tabs>
          <w:tab w:val="left" w:pos="1418"/>
        </w:tabs>
        <w:ind w:left="720" w:right="521"/>
        <w:rPr>
          <w:rFonts w:ascii="Times New Roman" w:hAnsi="Times New Roman"/>
          <w:i/>
          <w:sz w:val="16"/>
          <w:szCs w:val="16"/>
        </w:rPr>
      </w:pPr>
      <w:r w:rsidRPr="00624DEB">
        <w:rPr>
          <w:rFonts w:ascii="Times New Roman" w:hAnsi="Times New Roman"/>
          <w:i/>
          <w:sz w:val="16"/>
          <w:szCs w:val="16"/>
        </w:rPr>
        <w:t>.</w:t>
      </w:r>
    </w:p>
    <w:p w:rsidR="005C40E0" w:rsidRDefault="005C40E0" w:rsidP="00624DEB">
      <w:pPr>
        <w:tabs>
          <w:tab w:val="left" w:pos="1418"/>
        </w:tabs>
        <w:ind w:left="720" w:right="521"/>
        <w:rPr>
          <w:rFonts w:ascii="Times New Roman" w:hAnsi="Times New Roman"/>
          <w:i/>
          <w:sz w:val="16"/>
          <w:szCs w:val="16"/>
        </w:rPr>
      </w:pPr>
    </w:p>
    <w:p w:rsidR="00713E07" w:rsidRDefault="00713E07" w:rsidP="00624DEB">
      <w:pPr>
        <w:tabs>
          <w:tab w:val="left" w:pos="1418"/>
        </w:tabs>
        <w:ind w:left="720" w:right="521"/>
        <w:rPr>
          <w:rFonts w:ascii="Times New Roman" w:hAnsi="Times New Roman"/>
          <w:i/>
          <w:sz w:val="16"/>
          <w:szCs w:val="16"/>
        </w:rPr>
      </w:pPr>
    </w:p>
    <w:p w:rsidR="00713E07" w:rsidRDefault="00713E07" w:rsidP="00624DEB">
      <w:pPr>
        <w:tabs>
          <w:tab w:val="left" w:pos="1418"/>
        </w:tabs>
        <w:ind w:left="720" w:right="521"/>
        <w:rPr>
          <w:rFonts w:ascii="Times New Roman" w:hAnsi="Times New Roman"/>
          <w:i/>
          <w:sz w:val="16"/>
          <w:szCs w:val="16"/>
        </w:rPr>
      </w:pPr>
    </w:p>
    <w:p w:rsidR="00724617" w:rsidRDefault="00724617" w:rsidP="00713E07">
      <w:pPr>
        <w:tabs>
          <w:tab w:val="left" w:pos="1418"/>
        </w:tabs>
        <w:ind w:left="720" w:right="521"/>
        <w:rPr>
          <w:rFonts w:cstheme="minorHAnsi"/>
          <w:sz w:val="24"/>
          <w:szCs w:val="24"/>
        </w:rPr>
      </w:pPr>
    </w:p>
    <w:p w:rsidR="00724617" w:rsidRDefault="00724617" w:rsidP="00713E07">
      <w:pPr>
        <w:tabs>
          <w:tab w:val="left" w:pos="1418"/>
        </w:tabs>
        <w:ind w:left="720" w:right="521"/>
        <w:rPr>
          <w:rFonts w:cstheme="minorHAnsi"/>
          <w:sz w:val="24"/>
          <w:szCs w:val="24"/>
        </w:rPr>
      </w:pPr>
    </w:p>
    <w:p w:rsidR="00467A15" w:rsidRDefault="00713E07" w:rsidP="005A2A94">
      <w:pPr>
        <w:tabs>
          <w:tab w:val="left" w:pos="1418"/>
        </w:tabs>
        <w:ind w:left="720" w:right="521"/>
        <w:rPr>
          <w:color w:val="1F497D"/>
        </w:rPr>
      </w:pPr>
      <w:r w:rsidRPr="00713E07">
        <w:rPr>
          <w:rFonts w:cstheme="minorHAnsi"/>
          <w:sz w:val="24"/>
          <w:szCs w:val="24"/>
        </w:rPr>
        <w:t xml:space="preserve">Every commencing student </w:t>
      </w:r>
      <w:r w:rsidR="00AC4DAC">
        <w:rPr>
          <w:rFonts w:cstheme="minorHAnsi"/>
          <w:sz w:val="24"/>
          <w:szCs w:val="24"/>
        </w:rPr>
        <w:t>can chat to</w:t>
      </w:r>
      <w:r w:rsidRPr="00713E07">
        <w:rPr>
          <w:rFonts w:cstheme="minorHAnsi"/>
          <w:sz w:val="24"/>
          <w:szCs w:val="24"/>
        </w:rPr>
        <w:t xml:space="preserve"> a mentor, to help “get them rolling”: </w:t>
      </w:r>
      <w:hyperlink r:id="rId27" w:history="1">
        <w:r w:rsidR="005C40E0" w:rsidRPr="00713E07">
          <w:rPr>
            <w:rStyle w:val="Hyperlink"/>
            <w:rFonts w:cstheme="minorHAnsi"/>
            <w:sz w:val="24"/>
            <w:szCs w:val="24"/>
          </w:rPr>
          <w:t>http://www.latrobe.edu.au/students/new-students/connect</w:t>
        </w:r>
      </w:hyperlink>
      <w:r>
        <w:rPr>
          <w:rFonts w:cstheme="minorHAnsi"/>
          <w:sz w:val="24"/>
          <w:szCs w:val="24"/>
        </w:rPr>
        <w:t>.</w:t>
      </w:r>
      <w:r w:rsidR="003912A4">
        <w:rPr>
          <w:rFonts w:cstheme="minorHAnsi"/>
          <w:sz w:val="24"/>
          <w:szCs w:val="24"/>
        </w:rPr>
        <w:t xml:space="preserve"> You will meet them at Orientation. </w:t>
      </w:r>
      <w:r>
        <w:rPr>
          <w:rFonts w:cstheme="minorHAnsi"/>
          <w:sz w:val="24"/>
          <w:szCs w:val="24"/>
        </w:rPr>
        <w:t xml:space="preserve"> If you don’t hear from </w:t>
      </w:r>
      <w:r w:rsidR="003912A4">
        <w:rPr>
          <w:rFonts w:cstheme="minorHAnsi"/>
          <w:sz w:val="24"/>
          <w:szCs w:val="24"/>
        </w:rPr>
        <w:t xml:space="preserve">them </w:t>
      </w:r>
      <w:r>
        <w:rPr>
          <w:rFonts w:cstheme="minorHAnsi"/>
          <w:sz w:val="24"/>
          <w:szCs w:val="24"/>
        </w:rPr>
        <w:t xml:space="preserve">soon after you </w:t>
      </w:r>
      <w:r w:rsidR="003912A4">
        <w:rPr>
          <w:rFonts w:cstheme="minorHAnsi"/>
          <w:sz w:val="24"/>
          <w:szCs w:val="24"/>
        </w:rPr>
        <w:t>start</w:t>
      </w:r>
      <w:r>
        <w:rPr>
          <w:rFonts w:cstheme="minorHAnsi"/>
          <w:sz w:val="24"/>
          <w:szCs w:val="24"/>
        </w:rPr>
        <w:t xml:space="preserve">, email </w:t>
      </w:r>
      <w:hyperlink r:id="rId28" w:history="1">
        <w:r w:rsidRPr="00F45532">
          <w:rPr>
            <w:rStyle w:val="Hyperlink"/>
            <w:rFonts w:cstheme="minorHAnsi"/>
            <w:sz w:val="24"/>
            <w:szCs w:val="24"/>
          </w:rPr>
          <w:t>connect@latrobe.edu.au</w:t>
        </w:r>
      </w:hyperlink>
      <w:r>
        <w:rPr>
          <w:rFonts w:cstheme="minorHAnsi"/>
          <w:sz w:val="24"/>
          <w:szCs w:val="24"/>
        </w:rPr>
        <w:t xml:space="preserve"> and let them know you’re </w:t>
      </w:r>
      <w:r w:rsidR="00724617">
        <w:rPr>
          <w:rFonts w:cstheme="minorHAnsi"/>
          <w:sz w:val="24"/>
          <w:szCs w:val="24"/>
        </w:rPr>
        <w:t>here</w:t>
      </w:r>
      <w:r>
        <w:rPr>
          <w:rFonts w:cstheme="minorHAnsi"/>
          <w:sz w:val="24"/>
          <w:szCs w:val="24"/>
        </w:rPr>
        <w:t>!</w:t>
      </w:r>
    </w:p>
    <w:p w:rsidR="00170ACA" w:rsidRPr="00713E07" w:rsidRDefault="003A10E4" w:rsidP="00713E07">
      <w:pPr>
        <w:tabs>
          <w:tab w:val="left" w:pos="1418"/>
        </w:tabs>
        <w:ind w:left="720" w:right="521"/>
        <w:rPr>
          <w:rFonts w:cstheme="minorHAnsi"/>
          <w:b/>
          <w:sz w:val="24"/>
          <w:szCs w:val="24"/>
        </w:rPr>
      </w:pPr>
      <w:r>
        <w:rPr>
          <w:rFonts w:cstheme="minorHAnsi"/>
          <w:b/>
          <w:sz w:val="24"/>
          <w:szCs w:val="24"/>
        </w:rPr>
        <w:t>It may be a cliché to say University years are the best days of your life</w:t>
      </w:r>
      <w:r w:rsidR="00343A03">
        <w:rPr>
          <w:rFonts w:cstheme="minorHAnsi"/>
          <w:b/>
          <w:sz w:val="24"/>
          <w:szCs w:val="24"/>
        </w:rPr>
        <w:t>, but</w:t>
      </w:r>
      <w:r>
        <w:rPr>
          <w:rFonts w:cstheme="minorHAnsi"/>
          <w:b/>
          <w:sz w:val="24"/>
          <w:szCs w:val="24"/>
        </w:rPr>
        <w:t xml:space="preserve"> it’s likely to be true. Welcome.</w:t>
      </w:r>
    </w:p>
    <w:sectPr w:rsidR="00170ACA" w:rsidRPr="00713E07" w:rsidSect="005A2A94">
      <w:headerReference w:type="even" r:id="rId29"/>
      <w:headerReference w:type="default" r:id="rId30"/>
      <w:footerReference w:type="even" r:id="rId31"/>
      <w:footerReference w:type="default" r:id="rId32"/>
      <w:headerReference w:type="first" r:id="rId33"/>
      <w:footerReference w:type="first" r:id="rId34"/>
      <w:pgSz w:w="11906" w:h="16838"/>
      <w:pgMar w:top="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F3" w:rsidRDefault="004E40F3" w:rsidP="00343A03">
      <w:pPr>
        <w:spacing w:after="0" w:line="240" w:lineRule="auto"/>
      </w:pPr>
      <w:r>
        <w:separator/>
      </w:r>
    </w:p>
  </w:endnote>
  <w:endnote w:type="continuationSeparator" w:id="0">
    <w:p w:rsidR="004E40F3" w:rsidRDefault="004E40F3" w:rsidP="00343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F" w:rsidRDefault="00EE5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A03" w:rsidRDefault="004E40F3" w:rsidP="007E07AC">
    <w:pPr>
      <w:pStyle w:val="Footer"/>
      <w:jc w:val="right"/>
    </w:pPr>
    <w:sdt>
      <w:sdtPr>
        <w:id w:val="767515531"/>
        <w:docPartObj>
          <w:docPartGallery w:val="Page Numbers (Bottom of Page)"/>
          <w:docPartUnique/>
        </w:docPartObj>
      </w:sdtPr>
      <w:sdtEndPr>
        <w:rPr>
          <w:noProof/>
        </w:rPr>
      </w:sdtEndPr>
      <w:sdtContent>
        <w:r w:rsidR="00343A03">
          <w:fldChar w:fldCharType="begin"/>
        </w:r>
        <w:r w:rsidR="00343A03">
          <w:instrText xml:space="preserve"> PAGE   \* MERGEFORMAT </w:instrText>
        </w:r>
        <w:r w:rsidR="00343A03">
          <w:fldChar w:fldCharType="separate"/>
        </w:r>
        <w:r w:rsidR="00C40968">
          <w:rPr>
            <w:noProof/>
          </w:rPr>
          <w:t>2</w:t>
        </w:r>
        <w:r w:rsidR="00343A03">
          <w:rPr>
            <w:noProof/>
          </w:rPr>
          <w:fldChar w:fldCharType="end"/>
        </w:r>
        <w:r w:rsidR="00142884">
          <w:rPr>
            <w:noProof/>
          </w:rPr>
          <w:tab/>
        </w:r>
        <w:r w:rsidR="00142884">
          <w:rPr>
            <w:noProof/>
          </w:rPr>
          <w:tab/>
        </w:r>
        <w:r w:rsidR="00EE5B2F">
          <w:rPr>
            <w:noProof/>
          </w:rPr>
          <w:t>29/11/2013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F" w:rsidRDefault="00EE5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F3" w:rsidRDefault="004E40F3" w:rsidP="00343A03">
      <w:pPr>
        <w:spacing w:after="0" w:line="240" w:lineRule="auto"/>
      </w:pPr>
      <w:r>
        <w:separator/>
      </w:r>
    </w:p>
  </w:footnote>
  <w:footnote w:type="continuationSeparator" w:id="0">
    <w:p w:rsidR="004E40F3" w:rsidRDefault="004E40F3" w:rsidP="00343A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F" w:rsidRDefault="00EE5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F" w:rsidRDefault="00EE5B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B2F" w:rsidRDefault="00EE5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5C5C"/>
    <w:multiLevelType w:val="hybridMultilevel"/>
    <w:tmpl w:val="DFEC22BA"/>
    <w:lvl w:ilvl="0" w:tplc="8CBEDAAC">
      <w:start w:val="1"/>
      <w:numFmt w:val="bullet"/>
      <w:lvlText w:val=""/>
      <w:lvlJc w:val="left"/>
      <w:pPr>
        <w:ind w:left="720" w:hanging="360"/>
      </w:pPr>
      <w:rPr>
        <w:rFonts w:ascii="Wingdings" w:hAnsi="Wingdings" w:hint="default"/>
        <w:sz w:val="4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7D1365"/>
    <w:multiLevelType w:val="hybridMultilevel"/>
    <w:tmpl w:val="7E8E7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29305A11"/>
    <w:multiLevelType w:val="hybridMultilevel"/>
    <w:tmpl w:val="07E2B6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CD346FD"/>
    <w:multiLevelType w:val="hybridMultilevel"/>
    <w:tmpl w:val="F08E0E04"/>
    <w:lvl w:ilvl="0" w:tplc="1D2447DC">
      <w:start w:val="1"/>
      <w:numFmt w:val="bullet"/>
      <w:lvlText w:val=""/>
      <w:lvlJc w:val="left"/>
      <w:pPr>
        <w:ind w:left="720" w:hanging="360"/>
      </w:pPr>
      <w:rPr>
        <w:rFonts w:ascii="Wingdings" w:hAnsi="Wingdings" w:hint="default"/>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2D206E0"/>
    <w:multiLevelType w:val="hybridMultilevel"/>
    <w:tmpl w:val="2A76676A"/>
    <w:lvl w:ilvl="0" w:tplc="A56838C6">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7AB072F"/>
    <w:multiLevelType w:val="hybridMultilevel"/>
    <w:tmpl w:val="AC0A7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3B01CD9"/>
    <w:multiLevelType w:val="hybridMultilevel"/>
    <w:tmpl w:val="AA423174"/>
    <w:lvl w:ilvl="0" w:tplc="EC786E6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314580"/>
    <w:multiLevelType w:val="hybridMultilevel"/>
    <w:tmpl w:val="20F6C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368238D"/>
    <w:multiLevelType w:val="hybridMultilevel"/>
    <w:tmpl w:val="A65EFF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9614699"/>
    <w:multiLevelType w:val="hybridMultilevel"/>
    <w:tmpl w:val="FFCCE816"/>
    <w:lvl w:ilvl="0" w:tplc="22FC85D6">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4"/>
  </w:num>
  <w:num w:numId="6">
    <w:abstractNumId w:val="2"/>
  </w:num>
  <w:num w:numId="7">
    <w:abstractNumId w:val="3"/>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E6"/>
    <w:rsid w:val="00002DC6"/>
    <w:rsid w:val="00005643"/>
    <w:rsid w:val="000131F2"/>
    <w:rsid w:val="00014586"/>
    <w:rsid w:val="000225AF"/>
    <w:rsid w:val="00037CFC"/>
    <w:rsid w:val="00082703"/>
    <w:rsid w:val="000877BF"/>
    <w:rsid w:val="000C7E25"/>
    <w:rsid w:val="000E0AA9"/>
    <w:rsid w:val="000E7405"/>
    <w:rsid w:val="00106264"/>
    <w:rsid w:val="00142884"/>
    <w:rsid w:val="001519FA"/>
    <w:rsid w:val="001564F2"/>
    <w:rsid w:val="001655C2"/>
    <w:rsid w:val="00170ACA"/>
    <w:rsid w:val="001868E4"/>
    <w:rsid w:val="001B46CC"/>
    <w:rsid w:val="001E7B4F"/>
    <w:rsid w:val="002034BD"/>
    <w:rsid w:val="00221B3F"/>
    <w:rsid w:val="00226FEB"/>
    <w:rsid w:val="00262965"/>
    <w:rsid w:val="00274829"/>
    <w:rsid w:val="002869DB"/>
    <w:rsid w:val="002A4C40"/>
    <w:rsid w:val="002B1BE6"/>
    <w:rsid w:val="002B52BA"/>
    <w:rsid w:val="002F551A"/>
    <w:rsid w:val="00343A03"/>
    <w:rsid w:val="00355F25"/>
    <w:rsid w:val="003912A4"/>
    <w:rsid w:val="003A10E4"/>
    <w:rsid w:val="003C2D93"/>
    <w:rsid w:val="003E7B51"/>
    <w:rsid w:val="003F1F43"/>
    <w:rsid w:val="00402691"/>
    <w:rsid w:val="00406390"/>
    <w:rsid w:val="00416518"/>
    <w:rsid w:val="00421751"/>
    <w:rsid w:val="004460E7"/>
    <w:rsid w:val="00450B55"/>
    <w:rsid w:val="00463496"/>
    <w:rsid w:val="004641B7"/>
    <w:rsid w:val="00467A15"/>
    <w:rsid w:val="00482967"/>
    <w:rsid w:val="004922B7"/>
    <w:rsid w:val="004A6B15"/>
    <w:rsid w:val="004B2335"/>
    <w:rsid w:val="004B7994"/>
    <w:rsid w:val="004E2123"/>
    <w:rsid w:val="004E40F3"/>
    <w:rsid w:val="00501AC4"/>
    <w:rsid w:val="00525898"/>
    <w:rsid w:val="005423A6"/>
    <w:rsid w:val="00551E5E"/>
    <w:rsid w:val="00584CA1"/>
    <w:rsid w:val="005A2A94"/>
    <w:rsid w:val="005A3BDC"/>
    <w:rsid w:val="005A64FF"/>
    <w:rsid w:val="005C2E28"/>
    <w:rsid w:val="005C40E0"/>
    <w:rsid w:val="006025BA"/>
    <w:rsid w:val="00624DEB"/>
    <w:rsid w:val="006410D5"/>
    <w:rsid w:val="00647781"/>
    <w:rsid w:val="006B02DA"/>
    <w:rsid w:val="006C2A3F"/>
    <w:rsid w:val="00713E07"/>
    <w:rsid w:val="00724617"/>
    <w:rsid w:val="00764C9F"/>
    <w:rsid w:val="007E07AC"/>
    <w:rsid w:val="00835512"/>
    <w:rsid w:val="00862A09"/>
    <w:rsid w:val="0088278F"/>
    <w:rsid w:val="008E3361"/>
    <w:rsid w:val="008F70F9"/>
    <w:rsid w:val="009031B6"/>
    <w:rsid w:val="009308CF"/>
    <w:rsid w:val="00942491"/>
    <w:rsid w:val="00944193"/>
    <w:rsid w:val="009568A1"/>
    <w:rsid w:val="00972B11"/>
    <w:rsid w:val="009874C7"/>
    <w:rsid w:val="00A334D6"/>
    <w:rsid w:val="00A77635"/>
    <w:rsid w:val="00A83DF0"/>
    <w:rsid w:val="00A965AD"/>
    <w:rsid w:val="00AA3731"/>
    <w:rsid w:val="00AC0D77"/>
    <w:rsid w:val="00AC4DAC"/>
    <w:rsid w:val="00AF166E"/>
    <w:rsid w:val="00B01164"/>
    <w:rsid w:val="00B420F2"/>
    <w:rsid w:val="00B46137"/>
    <w:rsid w:val="00B75B6A"/>
    <w:rsid w:val="00BE4374"/>
    <w:rsid w:val="00BF659A"/>
    <w:rsid w:val="00C25D2C"/>
    <w:rsid w:val="00C40968"/>
    <w:rsid w:val="00C410B3"/>
    <w:rsid w:val="00C52F49"/>
    <w:rsid w:val="00C6120C"/>
    <w:rsid w:val="00C63FA3"/>
    <w:rsid w:val="00C91737"/>
    <w:rsid w:val="00CC3734"/>
    <w:rsid w:val="00CD201B"/>
    <w:rsid w:val="00CD333D"/>
    <w:rsid w:val="00CF27C1"/>
    <w:rsid w:val="00D162BD"/>
    <w:rsid w:val="00DA1F37"/>
    <w:rsid w:val="00DC7405"/>
    <w:rsid w:val="00DE5B66"/>
    <w:rsid w:val="00E171CD"/>
    <w:rsid w:val="00E668A5"/>
    <w:rsid w:val="00E82E40"/>
    <w:rsid w:val="00E97569"/>
    <w:rsid w:val="00EC4F27"/>
    <w:rsid w:val="00ED5E41"/>
    <w:rsid w:val="00EE13BD"/>
    <w:rsid w:val="00EE5B2F"/>
    <w:rsid w:val="00F131C4"/>
    <w:rsid w:val="00FE417F"/>
    <w:rsid w:val="00FE7856"/>
    <w:rsid w:val="00FF1B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6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C40"/>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91"/>
    <w:pPr>
      <w:ind w:left="720"/>
      <w:contextualSpacing/>
    </w:pPr>
  </w:style>
  <w:style w:type="paragraph" w:styleId="BalloonText">
    <w:name w:val="Balloon Text"/>
    <w:basedOn w:val="Normal"/>
    <w:link w:val="BalloonTextChar"/>
    <w:uiPriority w:val="99"/>
    <w:semiHidden/>
    <w:unhideWhenUsed/>
    <w:rsid w:val="0098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C7"/>
    <w:rPr>
      <w:rFonts w:ascii="Tahoma" w:hAnsi="Tahoma" w:cs="Tahoma"/>
      <w:sz w:val="16"/>
      <w:szCs w:val="16"/>
    </w:rPr>
  </w:style>
  <w:style w:type="character" w:customStyle="1" w:styleId="Heading3Char">
    <w:name w:val="Heading 3 Char"/>
    <w:basedOn w:val="DefaultParagraphFont"/>
    <w:link w:val="Heading3"/>
    <w:uiPriority w:val="9"/>
    <w:rsid w:val="002A4C40"/>
    <w:rPr>
      <w:rFonts w:asciiTheme="majorHAnsi" w:eastAsiaTheme="majorEastAsia" w:hAnsiTheme="majorHAnsi" w:cs="Times New Roman"/>
      <w:b/>
      <w:bCs/>
      <w:sz w:val="26"/>
      <w:szCs w:val="26"/>
      <w:lang w:val="en-US" w:bidi="en-US"/>
    </w:rPr>
  </w:style>
  <w:style w:type="character" w:styleId="Hyperlink">
    <w:name w:val="Hyperlink"/>
    <w:basedOn w:val="DefaultParagraphFont"/>
    <w:uiPriority w:val="99"/>
    <w:unhideWhenUsed/>
    <w:rsid w:val="00B01164"/>
    <w:rPr>
      <w:color w:val="0000FF" w:themeColor="hyperlink"/>
      <w:u w:val="single"/>
    </w:rPr>
  </w:style>
  <w:style w:type="character" w:styleId="FollowedHyperlink">
    <w:name w:val="FollowedHyperlink"/>
    <w:basedOn w:val="DefaultParagraphFont"/>
    <w:uiPriority w:val="99"/>
    <w:semiHidden/>
    <w:unhideWhenUsed/>
    <w:rsid w:val="00B01164"/>
    <w:rPr>
      <w:color w:val="800080" w:themeColor="followedHyperlink"/>
      <w:u w:val="single"/>
    </w:rPr>
  </w:style>
  <w:style w:type="character" w:customStyle="1" w:styleId="Heading2Char">
    <w:name w:val="Heading 2 Char"/>
    <w:basedOn w:val="DefaultParagraphFont"/>
    <w:link w:val="Heading2"/>
    <w:uiPriority w:val="9"/>
    <w:rsid w:val="005A64F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77635"/>
    <w:rPr>
      <w:sz w:val="16"/>
      <w:szCs w:val="16"/>
    </w:rPr>
  </w:style>
  <w:style w:type="paragraph" w:styleId="CommentText">
    <w:name w:val="annotation text"/>
    <w:basedOn w:val="Normal"/>
    <w:link w:val="CommentTextChar"/>
    <w:uiPriority w:val="99"/>
    <w:semiHidden/>
    <w:unhideWhenUsed/>
    <w:rsid w:val="00A77635"/>
    <w:pPr>
      <w:spacing w:line="240" w:lineRule="auto"/>
    </w:pPr>
    <w:rPr>
      <w:sz w:val="20"/>
      <w:szCs w:val="20"/>
    </w:rPr>
  </w:style>
  <w:style w:type="character" w:customStyle="1" w:styleId="CommentTextChar">
    <w:name w:val="Comment Text Char"/>
    <w:basedOn w:val="DefaultParagraphFont"/>
    <w:link w:val="CommentText"/>
    <w:uiPriority w:val="99"/>
    <w:semiHidden/>
    <w:rsid w:val="00A77635"/>
    <w:rPr>
      <w:sz w:val="20"/>
      <w:szCs w:val="20"/>
    </w:rPr>
  </w:style>
  <w:style w:type="paragraph" w:styleId="CommentSubject">
    <w:name w:val="annotation subject"/>
    <w:basedOn w:val="CommentText"/>
    <w:next w:val="CommentText"/>
    <w:link w:val="CommentSubjectChar"/>
    <w:uiPriority w:val="99"/>
    <w:semiHidden/>
    <w:unhideWhenUsed/>
    <w:rsid w:val="00A77635"/>
    <w:rPr>
      <w:b/>
      <w:bCs/>
    </w:rPr>
  </w:style>
  <w:style w:type="character" w:customStyle="1" w:styleId="CommentSubjectChar">
    <w:name w:val="Comment Subject Char"/>
    <w:basedOn w:val="CommentTextChar"/>
    <w:link w:val="CommentSubject"/>
    <w:uiPriority w:val="99"/>
    <w:semiHidden/>
    <w:rsid w:val="00A77635"/>
    <w:rPr>
      <w:b/>
      <w:bCs/>
      <w:sz w:val="20"/>
      <w:szCs w:val="20"/>
    </w:rPr>
  </w:style>
  <w:style w:type="paragraph" w:styleId="Header">
    <w:name w:val="header"/>
    <w:basedOn w:val="Normal"/>
    <w:link w:val="HeaderChar"/>
    <w:uiPriority w:val="99"/>
    <w:unhideWhenUsed/>
    <w:rsid w:val="0034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03"/>
  </w:style>
  <w:style w:type="paragraph" w:styleId="Footer">
    <w:name w:val="footer"/>
    <w:basedOn w:val="Normal"/>
    <w:link w:val="FooterChar"/>
    <w:uiPriority w:val="99"/>
    <w:unhideWhenUsed/>
    <w:rsid w:val="0034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A64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C40"/>
    <w:pPr>
      <w:keepNext/>
      <w:spacing w:before="240" w:after="60" w:line="240" w:lineRule="auto"/>
      <w:outlineLvl w:val="2"/>
    </w:pPr>
    <w:rPr>
      <w:rFonts w:asciiTheme="majorHAnsi" w:eastAsiaTheme="majorEastAsia" w:hAnsiTheme="majorHAnsi" w:cs="Times New Roman"/>
      <w:b/>
      <w:bCs/>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691"/>
    <w:pPr>
      <w:ind w:left="720"/>
      <w:contextualSpacing/>
    </w:pPr>
  </w:style>
  <w:style w:type="paragraph" w:styleId="BalloonText">
    <w:name w:val="Balloon Text"/>
    <w:basedOn w:val="Normal"/>
    <w:link w:val="BalloonTextChar"/>
    <w:uiPriority w:val="99"/>
    <w:semiHidden/>
    <w:unhideWhenUsed/>
    <w:rsid w:val="0098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4C7"/>
    <w:rPr>
      <w:rFonts w:ascii="Tahoma" w:hAnsi="Tahoma" w:cs="Tahoma"/>
      <w:sz w:val="16"/>
      <w:szCs w:val="16"/>
    </w:rPr>
  </w:style>
  <w:style w:type="character" w:customStyle="1" w:styleId="Heading3Char">
    <w:name w:val="Heading 3 Char"/>
    <w:basedOn w:val="DefaultParagraphFont"/>
    <w:link w:val="Heading3"/>
    <w:uiPriority w:val="9"/>
    <w:rsid w:val="002A4C40"/>
    <w:rPr>
      <w:rFonts w:asciiTheme="majorHAnsi" w:eastAsiaTheme="majorEastAsia" w:hAnsiTheme="majorHAnsi" w:cs="Times New Roman"/>
      <w:b/>
      <w:bCs/>
      <w:sz w:val="26"/>
      <w:szCs w:val="26"/>
      <w:lang w:val="en-US" w:bidi="en-US"/>
    </w:rPr>
  </w:style>
  <w:style w:type="character" w:styleId="Hyperlink">
    <w:name w:val="Hyperlink"/>
    <w:basedOn w:val="DefaultParagraphFont"/>
    <w:uiPriority w:val="99"/>
    <w:unhideWhenUsed/>
    <w:rsid w:val="00B01164"/>
    <w:rPr>
      <w:color w:val="0000FF" w:themeColor="hyperlink"/>
      <w:u w:val="single"/>
    </w:rPr>
  </w:style>
  <w:style w:type="character" w:styleId="FollowedHyperlink">
    <w:name w:val="FollowedHyperlink"/>
    <w:basedOn w:val="DefaultParagraphFont"/>
    <w:uiPriority w:val="99"/>
    <w:semiHidden/>
    <w:unhideWhenUsed/>
    <w:rsid w:val="00B01164"/>
    <w:rPr>
      <w:color w:val="800080" w:themeColor="followedHyperlink"/>
      <w:u w:val="single"/>
    </w:rPr>
  </w:style>
  <w:style w:type="character" w:customStyle="1" w:styleId="Heading2Char">
    <w:name w:val="Heading 2 Char"/>
    <w:basedOn w:val="DefaultParagraphFont"/>
    <w:link w:val="Heading2"/>
    <w:uiPriority w:val="9"/>
    <w:rsid w:val="005A64F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A77635"/>
    <w:rPr>
      <w:sz w:val="16"/>
      <w:szCs w:val="16"/>
    </w:rPr>
  </w:style>
  <w:style w:type="paragraph" w:styleId="CommentText">
    <w:name w:val="annotation text"/>
    <w:basedOn w:val="Normal"/>
    <w:link w:val="CommentTextChar"/>
    <w:uiPriority w:val="99"/>
    <w:semiHidden/>
    <w:unhideWhenUsed/>
    <w:rsid w:val="00A77635"/>
    <w:pPr>
      <w:spacing w:line="240" w:lineRule="auto"/>
    </w:pPr>
    <w:rPr>
      <w:sz w:val="20"/>
      <w:szCs w:val="20"/>
    </w:rPr>
  </w:style>
  <w:style w:type="character" w:customStyle="1" w:styleId="CommentTextChar">
    <w:name w:val="Comment Text Char"/>
    <w:basedOn w:val="DefaultParagraphFont"/>
    <w:link w:val="CommentText"/>
    <w:uiPriority w:val="99"/>
    <w:semiHidden/>
    <w:rsid w:val="00A77635"/>
    <w:rPr>
      <w:sz w:val="20"/>
      <w:szCs w:val="20"/>
    </w:rPr>
  </w:style>
  <w:style w:type="paragraph" w:styleId="CommentSubject">
    <w:name w:val="annotation subject"/>
    <w:basedOn w:val="CommentText"/>
    <w:next w:val="CommentText"/>
    <w:link w:val="CommentSubjectChar"/>
    <w:uiPriority w:val="99"/>
    <w:semiHidden/>
    <w:unhideWhenUsed/>
    <w:rsid w:val="00A77635"/>
    <w:rPr>
      <w:b/>
      <w:bCs/>
    </w:rPr>
  </w:style>
  <w:style w:type="character" w:customStyle="1" w:styleId="CommentSubjectChar">
    <w:name w:val="Comment Subject Char"/>
    <w:basedOn w:val="CommentTextChar"/>
    <w:link w:val="CommentSubject"/>
    <w:uiPriority w:val="99"/>
    <w:semiHidden/>
    <w:rsid w:val="00A77635"/>
    <w:rPr>
      <w:b/>
      <w:bCs/>
      <w:sz w:val="20"/>
      <w:szCs w:val="20"/>
    </w:rPr>
  </w:style>
  <w:style w:type="paragraph" w:styleId="Header">
    <w:name w:val="header"/>
    <w:basedOn w:val="Normal"/>
    <w:link w:val="HeaderChar"/>
    <w:uiPriority w:val="99"/>
    <w:unhideWhenUsed/>
    <w:rsid w:val="00343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3A03"/>
  </w:style>
  <w:style w:type="paragraph" w:styleId="Footer">
    <w:name w:val="footer"/>
    <w:basedOn w:val="Normal"/>
    <w:link w:val="FooterChar"/>
    <w:uiPriority w:val="99"/>
    <w:unhideWhenUsed/>
    <w:rsid w:val="0034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4011">
      <w:bodyDiv w:val="1"/>
      <w:marLeft w:val="0"/>
      <w:marRight w:val="0"/>
      <w:marTop w:val="0"/>
      <w:marBottom w:val="0"/>
      <w:divBdr>
        <w:top w:val="none" w:sz="0" w:space="0" w:color="auto"/>
        <w:left w:val="none" w:sz="0" w:space="0" w:color="auto"/>
        <w:bottom w:val="none" w:sz="0" w:space="0" w:color="auto"/>
        <w:right w:val="none" w:sz="0" w:space="0" w:color="auto"/>
      </w:divBdr>
    </w:div>
    <w:div w:id="1046833566">
      <w:bodyDiv w:val="1"/>
      <w:marLeft w:val="0"/>
      <w:marRight w:val="0"/>
      <w:marTop w:val="0"/>
      <w:marBottom w:val="0"/>
      <w:divBdr>
        <w:top w:val="none" w:sz="0" w:space="0" w:color="auto"/>
        <w:left w:val="none" w:sz="0" w:space="0" w:color="auto"/>
        <w:bottom w:val="none" w:sz="0" w:space="0" w:color="auto"/>
        <w:right w:val="none" w:sz="0" w:space="0" w:color="auto"/>
      </w:divBdr>
    </w:div>
    <w:div w:id="1272132185">
      <w:bodyDiv w:val="1"/>
      <w:marLeft w:val="0"/>
      <w:marRight w:val="0"/>
      <w:marTop w:val="0"/>
      <w:marBottom w:val="0"/>
      <w:divBdr>
        <w:top w:val="none" w:sz="0" w:space="0" w:color="auto"/>
        <w:left w:val="none" w:sz="0" w:space="0" w:color="auto"/>
        <w:bottom w:val="none" w:sz="0" w:space="0" w:color="auto"/>
        <w:right w:val="none" w:sz="0" w:space="0" w:color="auto"/>
      </w:divBdr>
    </w:div>
    <w:div w:id="1307394074">
      <w:bodyDiv w:val="1"/>
      <w:marLeft w:val="0"/>
      <w:marRight w:val="0"/>
      <w:marTop w:val="0"/>
      <w:marBottom w:val="0"/>
      <w:divBdr>
        <w:top w:val="none" w:sz="0" w:space="0" w:color="auto"/>
        <w:left w:val="none" w:sz="0" w:space="0" w:color="auto"/>
        <w:bottom w:val="none" w:sz="0" w:space="0" w:color="auto"/>
        <w:right w:val="none" w:sz="0" w:space="0" w:color="auto"/>
      </w:divBdr>
    </w:div>
    <w:div w:id="1486388405">
      <w:bodyDiv w:val="1"/>
      <w:marLeft w:val="0"/>
      <w:marRight w:val="0"/>
      <w:marTop w:val="0"/>
      <w:marBottom w:val="0"/>
      <w:divBdr>
        <w:top w:val="none" w:sz="0" w:space="0" w:color="auto"/>
        <w:left w:val="none" w:sz="0" w:space="0" w:color="auto"/>
        <w:bottom w:val="none" w:sz="0" w:space="0" w:color="auto"/>
        <w:right w:val="none" w:sz="0" w:space="0" w:color="auto"/>
      </w:divBdr>
    </w:div>
    <w:div w:id="1696349743">
      <w:bodyDiv w:val="1"/>
      <w:marLeft w:val="0"/>
      <w:marRight w:val="0"/>
      <w:marTop w:val="0"/>
      <w:marBottom w:val="0"/>
      <w:divBdr>
        <w:top w:val="none" w:sz="0" w:space="0" w:color="auto"/>
        <w:left w:val="none" w:sz="0" w:space="0" w:color="auto"/>
        <w:bottom w:val="none" w:sz="0" w:space="0" w:color="auto"/>
        <w:right w:val="none" w:sz="0" w:space="0" w:color="auto"/>
      </w:divBdr>
    </w:div>
    <w:div w:id="1893812948">
      <w:bodyDiv w:val="1"/>
      <w:marLeft w:val="0"/>
      <w:marRight w:val="0"/>
      <w:marTop w:val="0"/>
      <w:marBottom w:val="0"/>
      <w:divBdr>
        <w:top w:val="none" w:sz="0" w:space="0" w:color="auto"/>
        <w:left w:val="none" w:sz="0" w:space="0" w:color="auto"/>
        <w:bottom w:val="none" w:sz="0" w:space="0" w:color="auto"/>
        <w:right w:val="none" w:sz="0" w:space="0" w:color="auto"/>
      </w:divBdr>
    </w:div>
    <w:div w:id="1943416831">
      <w:bodyDiv w:val="1"/>
      <w:marLeft w:val="0"/>
      <w:marRight w:val="0"/>
      <w:marTop w:val="0"/>
      <w:marBottom w:val="0"/>
      <w:divBdr>
        <w:top w:val="none" w:sz="0" w:space="0" w:color="auto"/>
        <w:left w:val="none" w:sz="0" w:space="0" w:color="auto"/>
        <w:bottom w:val="none" w:sz="0" w:space="0" w:color="auto"/>
        <w:right w:val="none" w:sz="0" w:space="0" w:color="auto"/>
      </w:divBdr>
    </w:div>
    <w:div w:id="2031642599">
      <w:bodyDiv w:val="1"/>
      <w:marLeft w:val="0"/>
      <w:marRight w:val="0"/>
      <w:marTop w:val="0"/>
      <w:marBottom w:val="0"/>
      <w:divBdr>
        <w:top w:val="none" w:sz="0" w:space="0" w:color="auto"/>
        <w:left w:val="none" w:sz="0" w:space="0" w:color="auto"/>
        <w:bottom w:val="none" w:sz="0" w:space="0" w:color="auto"/>
        <w:right w:val="none" w:sz="0" w:space="0" w:color="auto"/>
      </w:divBdr>
      <w:divsChild>
        <w:div w:id="2010981205">
          <w:marLeft w:val="0"/>
          <w:marRight w:val="0"/>
          <w:marTop w:val="0"/>
          <w:marBottom w:val="0"/>
          <w:divBdr>
            <w:top w:val="none" w:sz="0" w:space="0" w:color="auto"/>
            <w:left w:val="none" w:sz="0" w:space="0" w:color="auto"/>
            <w:bottom w:val="none" w:sz="0" w:space="0" w:color="auto"/>
            <w:right w:val="none" w:sz="0" w:space="0" w:color="auto"/>
          </w:divBdr>
          <w:divsChild>
            <w:div w:id="918636956">
              <w:marLeft w:val="0"/>
              <w:marRight w:val="0"/>
              <w:marTop w:val="0"/>
              <w:marBottom w:val="0"/>
              <w:divBdr>
                <w:top w:val="single" w:sz="2" w:space="0" w:color="D4D4D4"/>
                <w:left w:val="single" w:sz="6" w:space="0" w:color="D4D4D4"/>
                <w:bottom w:val="single" w:sz="2" w:space="5" w:color="D4D4D4"/>
                <w:right w:val="single" w:sz="6" w:space="0" w:color="D4D4D4"/>
              </w:divBdr>
              <w:divsChild>
                <w:div w:id="763722695">
                  <w:marLeft w:val="0"/>
                  <w:marRight w:val="0"/>
                  <w:marTop w:val="0"/>
                  <w:marBottom w:val="0"/>
                  <w:divBdr>
                    <w:top w:val="none" w:sz="0" w:space="0" w:color="auto"/>
                    <w:left w:val="none" w:sz="0" w:space="0" w:color="auto"/>
                    <w:bottom w:val="none" w:sz="0" w:space="0" w:color="auto"/>
                    <w:right w:val="none" w:sz="0" w:space="0" w:color="auto"/>
                  </w:divBdr>
                  <w:divsChild>
                    <w:div w:id="1524782814">
                      <w:marLeft w:val="-3150"/>
                      <w:marRight w:val="0"/>
                      <w:marTop w:val="0"/>
                      <w:marBottom w:val="0"/>
                      <w:divBdr>
                        <w:top w:val="none" w:sz="0" w:space="0" w:color="auto"/>
                        <w:left w:val="none" w:sz="0" w:space="0" w:color="auto"/>
                        <w:bottom w:val="none" w:sz="0" w:space="0" w:color="auto"/>
                        <w:right w:val="none" w:sz="0" w:space="0" w:color="auto"/>
                      </w:divBdr>
                      <w:divsChild>
                        <w:div w:id="939333716">
                          <w:marLeft w:val="0"/>
                          <w:marRight w:val="0"/>
                          <w:marTop w:val="0"/>
                          <w:marBottom w:val="0"/>
                          <w:divBdr>
                            <w:top w:val="none" w:sz="0" w:space="0" w:color="auto"/>
                            <w:left w:val="none" w:sz="0" w:space="0" w:color="auto"/>
                            <w:bottom w:val="none" w:sz="0" w:space="0" w:color="auto"/>
                            <w:right w:val="none" w:sz="0" w:space="0" w:color="auto"/>
                          </w:divBdr>
                          <w:divsChild>
                            <w:div w:id="1114207480">
                              <w:marLeft w:val="0"/>
                              <w:marRight w:val="0"/>
                              <w:marTop w:val="0"/>
                              <w:marBottom w:val="420"/>
                              <w:divBdr>
                                <w:top w:val="none" w:sz="0" w:space="0" w:color="auto"/>
                                <w:left w:val="none" w:sz="0" w:space="0" w:color="auto"/>
                                <w:bottom w:val="none" w:sz="0" w:space="0" w:color="auto"/>
                                <w:right w:val="none" w:sz="0" w:space="0" w:color="auto"/>
                              </w:divBdr>
                            </w:div>
                            <w:div w:id="1140994750">
                              <w:marLeft w:val="0"/>
                              <w:marRight w:val="0"/>
                              <w:marTop w:val="0"/>
                              <w:marBottom w:val="420"/>
                              <w:divBdr>
                                <w:top w:val="none" w:sz="0" w:space="0" w:color="auto"/>
                                <w:left w:val="none" w:sz="0" w:space="0" w:color="auto"/>
                                <w:bottom w:val="none" w:sz="0" w:space="0" w:color="auto"/>
                                <w:right w:val="none" w:sz="0" w:space="0" w:color="auto"/>
                              </w:divBdr>
                              <w:divsChild>
                                <w:div w:id="118686019">
                                  <w:marLeft w:val="0"/>
                                  <w:marRight w:val="0"/>
                                  <w:marTop w:val="0"/>
                                  <w:marBottom w:val="0"/>
                                  <w:divBdr>
                                    <w:top w:val="none" w:sz="0" w:space="0" w:color="auto"/>
                                    <w:left w:val="none" w:sz="0" w:space="0" w:color="auto"/>
                                    <w:bottom w:val="none" w:sz="0" w:space="0" w:color="auto"/>
                                    <w:right w:val="none" w:sz="0" w:space="0" w:color="auto"/>
                                  </w:divBdr>
                                </w:div>
                                <w:div w:id="1932811324">
                                  <w:marLeft w:val="0"/>
                                  <w:marRight w:val="0"/>
                                  <w:marTop w:val="0"/>
                                  <w:marBottom w:val="0"/>
                                  <w:divBdr>
                                    <w:top w:val="none" w:sz="0" w:space="0" w:color="auto"/>
                                    <w:left w:val="none" w:sz="0" w:space="0" w:color="auto"/>
                                    <w:bottom w:val="none" w:sz="0" w:space="0" w:color="auto"/>
                                    <w:right w:val="none" w:sz="0" w:space="0" w:color="auto"/>
                                  </w:divBdr>
                                </w:div>
                                <w:div w:id="2087142163">
                                  <w:marLeft w:val="0"/>
                                  <w:marRight w:val="0"/>
                                  <w:marTop w:val="0"/>
                                  <w:marBottom w:val="0"/>
                                  <w:divBdr>
                                    <w:top w:val="none" w:sz="0" w:space="0" w:color="auto"/>
                                    <w:left w:val="none" w:sz="0" w:space="0" w:color="auto"/>
                                    <w:bottom w:val="none" w:sz="0" w:space="0" w:color="auto"/>
                                    <w:right w:val="none" w:sz="0" w:space="0" w:color="auto"/>
                                  </w:divBdr>
                                </w:div>
                                <w:div w:id="13912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students/learning/starting-out/tafe-to-uni" TargetMode="External"/><Relationship Id="rId13" Type="http://schemas.openxmlformats.org/officeDocument/2006/relationships/hyperlink" Target="http://www.latrobe.edu.au/students/new-students/ready4uni/essentials/frequently-asked-questions" TargetMode="External"/><Relationship Id="rId18" Type="http://schemas.openxmlformats.org/officeDocument/2006/relationships/hyperlink" Target="http://www.latrobe.edu.au/health/downloads/survival-guide2013.pdf" TargetMode="External"/><Relationship Id="rId26" Type="http://schemas.openxmlformats.org/officeDocument/2006/relationships/hyperlink" Target="http://www.latrobe.edu.au/library/help-and-training" TargetMode="External"/><Relationship Id="rId3" Type="http://schemas.microsoft.com/office/2007/relationships/stylesWithEffects" Target="stylesWithEffects.xml"/><Relationship Id="rId21" Type="http://schemas.openxmlformats.org/officeDocument/2006/relationships/hyperlink" Target="http://www.latrobe.edu.au/students/new-students/ready4uni/academic/library"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latrobe.edu.au/students/new-students/ready4uni" TargetMode="External"/><Relationship Id="rId17" Type="http://schemas.openxmlformats.org/officeDocument/2006/relationships/hyperlink" Target="http://tlweb.latrobe.edu.au/humanities/ehuss/Huss-Survival-Guide.pdf" TargetMode="External"/><Relationship Id="rId25" Type="http://schemas.openxmlformats.org/officeDocument/2006/relationships/hyperlink" Target="http://www.latrobe.edu.au/students/new-students/ready4uni/academic/academic-skills"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latrobe.edu.au/students/it" TargetMode="External"/><Relationship Id="rId20" Type="http://schemas.openxmlformats.org/officeDocument/2006/relationships/hyperlink" Target="http://www.latrobe.edu.au/learning/"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trobe.edu.au/students/new-students/orientation" TargetMode="External"/><Relationship Id="rId24" Type="http://schemas.openxmlformats.org/officeDocument/2006/relationships/hyperlink" Target="http://www.latrobe.edu.au/students/learning/faculties-and-campus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atrobe.edu.au/students/it/it-public-downloads/2013-LMS-Moodle-Student-Overview.pdf" TargetMode="External"/><Relationship Id="rId23" Type="http://schemas.openxmlformats.org/officeDocument/2006/relationships/hyperlink" Target="http://www.lib.latrobe.edu.au/referencing-tool/" TargetMode="External"/><Relationship Id="rId28" Type="http://schemas.openxmlformats.org/officeDocument/2006/relationships/hyperlink" Target="mailto:connect@latrobe.edu.au" TargetMode="External"/><Relationship Id="rId36" Type="http://schemas.openxmlformats.org/officeDocument/2006/relationships/theme" Target="theme/theme1.xml"/><Relationship Id="rId10" Type="http://schemas.openxmlformats.org/officeDocument/2006/relationships/hyperlink" Target="http://www.latrobe.edu.au/mature-age/apply/pathways" TargetMode="External"/><Relationship Id="rId19" Type="http://schemas.openxmlformats.org/officeDocument/2006/relationships/hyperlink" Target="http://www.latrobe.edu.au/students/new-students/ready4uni/faculty/bus-ec-law"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robe.edu.au/mature-age/apply/credit-for-previous-study" TargetMode="External"/><Relationship Id="rId14" Type="http://schemas.openxmlformats.org/officeDocument/2006/relationships/hyperlink" Target="http://www.latrobe.edu.au/students/new-students/ready4uni/life/time-management" TargetMode="External"/><Relationship Id="rId22" Type="http://schemas.openxmlformats.org/officeDocument/2006/relationships/hyperlink" Target="http://latrobe.libguides.com/libskills" TargetMode="External"/><Relationship Id="rId27" Type="http://schemas.openxmlformats.org/officeDocument/2006/relationships/hyperlink" Target="http://www.latrobe.edu.au/students/new-students/connect"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Chanock</dc:creator>
  <cp:lastModifiedBy>Ally Healy</cp:lastModifiedBy>
  <cp:revision>2</cp:revision>
  <cp:lastPrinted>2013-11-11T06:36:00Z</cp:lastPrinted>
  <dcterms:created xsi:type="dcterms:W3CDTF">2014-02-18T22:09:00Z</dcterms:created>
  <dcterms:modified xsi:type="dcterms:W3CDTF">2014-02-18T22:09:00Z</dcterms:modified>
</cp:coreProperties>
</file>